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E" w:rsidRPr="00CA537D" w:rsidRDefault="0035524B" w:rsidP="008647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E36C0A" w:themeColor="accent6" w:themeShade="BF"/>
          <w:sz w:val="24"/>
          <w:szCs w:val="24"/>
        </w:rPr>
      </w:pPr>
      <w:r w:rsidRPr="003C3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PROJECTE</w:t>
      </w:r>
      <w:r>
        <w:rPr>
          <w:b/>
          <w:sz w:val="24"/>
          <w:szCs w:val="24"/>
        </w:rPr>
        <w:t xml:space="preserve"> </w:t>
      </w:r>
      <w:r w:rsidRPr="00CA537D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s-ES"/>
        </w:rPr>
        <w:t>(indicar el títol del projecte)</w:t>
      </w:r>
      <w:r w:rsidRPr="00CA537D">
        <w:rPr>
          <w:b/>
          <w:color w:val="E36C0A" w:themeColor="accent6" w:themeShade="BF"/>
          <w:sz w:val="24"/>
          <w:szCs w:val="24"/>
        </w:rPr>
        <w:t xml:space="preserve"> </w:t>
      </w:r>
    </w:p>
    <w:p w:rsidR="005F6944" w:rsidRDefault="005F6944" w:rsidP="00896585">
      <w:pPr>
        <w:pBdr>
          <w:bottom w:val="single" w:sz="4" w:space="1" w:color="auto"/>
        </w:pBdr>
        <w:outlineLvl w:val="0"/>
        <w:rPr>
          <w:b/>
        </w:rPr>
      </w:pPr>
    </w:p>
    <w:p w:rsidR="00CE1582" w:rsidRPr="00CA537D" w:rsidRDefault="00AA27DF" w:rsidP="00602529">
      <w:pPr>
        <w:pStyle w:val="Pargrafdellista"/>
        <w:numPr>
          <w:ilvl w:val="0"/>
          <w:numId w:val="4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DADES DE L’ENTITAT</w:t>
      </w:r>
      <w:r w:rsidR="00896585"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 xml:space="preserve"> QUE PRESENTA EL PROJECTE</w:t>
      </w:r>
    </w:p>
    <w:p w:rsidR="00FD518E" w:rsidRPr="00755D6D" w:rsidRDefault="00AA27DF" w:rsidP="009F6EC5">
      <w:pPr>
        <w:contextualSpacing/>
        <w:rPr>
          <w:rFonts w:cstheme="minorHAnsi"/>
          <w:b/>
        </w:rPr>
      </w:pPr>
      <w:r w:rsidRPr="00755D6D">
        <w:rPr>
          <w:rFonts w:cstheme="minorHAnsi"/>
          <w:b/>
        </w:rPr>
        <w:t>Nom de l’entitat</w:t>
      </w:r>
      <w:r w:rsidR="00FD518E" w:rsidRPr="00755D6D">
        <w:rPr>
          <w:rFonts w:cstheme="minorHAnsi"/>
          <w:b/>
        </w:rPr>
        <w:t>:</w:t>
      </w:r>
      <w:r w:rsidR="00B76000" w:rsidRPr="00755D6D">
        <w:rPr>
          <w:rFonts w:cstheme="minorHAnsi"/>
          <w:b/>
        </w:rPr>
        <w:t xml:space="preserve"> </w:t>
      </w:r>
      <w:r w:rsidR="0053537B">
        <w:rPr>
          <w:rFonts w:cstheme="minorHAnsi"/>
          <w:b/>
        </w:rPr>
        <w:t xml:space="preserve">   </w:t>
      </w:r>
      <w:r w:rsidR="00B76000" w:rsidRPr="00755D6D">
        <w:rPr>
          <w:rFonts w:cstheme="minorHAnsi"/>
          <w:b/>
        </w:rPr>
        <w:t xml:space="preserve"> </w:t>
      </w:r>
      <w:sdt>
        <w:sdtPr>
          <w:rPr>
            <w:rStyle w:val="Estil1"/>
          </w:rPr>
          <w:alias w:val="Nom de l'entitat -veure sol.licitud-"/>
          <w:tag w:val="Nome de l'entitat"/>
          <w:id w:val="1407422069"/>
          <w:placeholder>
            <w:docPart w:val="528ED58794D7416584A67F96114088E5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6F470C" w:rsidRPr="00F83696">
            <w:rPr>
              <w:rStyle w:val="Textdelcontenidor"/>
            </w:rPr>
            <w:t>Feu clic aquí per escriure text.</w:t>
          </w:r>
        </w:sdtContent>
      </w:sdt>
    </w:p>
    <w:p w:rsidR="00FD518E" w:rsidRPr="00DE7870" w:rsidRDefault="00FD518E" w:rsidP="009F6EC5">
      <w:pPr>
        <w:contextualSpacing/>
        <w:rPr>
          <w:rFonts w:cstheme="minorHAnsi"/>
          <w:color w:val="4F6228" w:themeColor="accent3" w:themeShade="80"/>
        </w:rPr>
      </w:pP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(</w:t>
      </w:r>
      <w:r w:rsidR="001E5598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E</w:t>
      </w: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n cas de compartir el mateix NIF que la Federació indicar també l’entitat base)</w:t>
      </w:r>
      <w:r w:rsidRPr="00DE7870">
        <w:rPr>
          <w:rFonts w:ascii="Arial" w:eastAsia="Times New Roman" w:hAnsi="Arial" w:cs="Arial"/>
          <w:color w:val="5F497A" w:themeColor="accent4" w:themeShade="BF"/>
          <w:sz w:val="18"/>
          <w:szCs w:val="18"/>
          <w:lang w:eastAsia="es-ES"/>
        </w:rPr>
        <w:tab/>
      </w:r>
      <w:r w:rsidRPr="00DE7870">
        <w:rPr>
          <w:rFonts w:cstheme="minorHAnsi"/>
          <w:color w:val="4F6228" w:themeColor="accent3" w:themeShade="80"/>
        </w:rPr>
        <w:tab/>
      </w:r>
      <w:r w:rsidRPr="00DE7870">
        <w:rPr>
          <w:rFonts w:cstheme="minorHAnsi"/>
          <w:color w:val="4F6228" w:themeColor="accent3" w:themeShade="80"/>
        </w:rPr>
        <w:tab/>
      </w:r>
    </w:p>
    <w:p w:rsidR="00FD518E" w:rsidRDefault="00FD518E" w:rsidP="009F6EC5">
      <w:pPr>
        <w:contextualSpacing/>
        <w:rPr>
          <w:rFonts w:cstheme="minorHAnsi"/>
        </w:rPr>
      </w:pPr>
      <w:r w:rsidRPr="00755D6D">
        <w:rPr>
          <w:rFonts w:cstheme="minorHAnsi"/>
          <w:b/>
        </w:rPr>
        <w:t>NIF de l’entitat:</w:t>
      </w:r>
      <w:r w:rsidR="00B76000" w:rsidRPr="00755D6D">
        <w:rPr>
          <w:rFonts w:cstheme="minorHAnsi"/>
          <w:b/>
        </w:rPr>
        <w:t xml:space="preserve"> </w:t>
      </w:r>
      <w:r w:rsidR="008D74A2">
        <w:rPr>
          <w:rFonts w:cstheme="minorHAnsi"/>
          <w:b/>
        </w:rPr>
        <w:t xml:space="preserve"> </w:t>
      </w:r>
      <w:r w:rsidR="0053537B">
        <w:rPr>
          <w:rFonts w:cstheme="minorHAnsi"/>
          <w:b/>
        </w:rPr>
        <w:t xml:space="preserve">  </w:t>
      </w:r>
      <w:r w:rsidR="008D74A2">
        <w:rPr>
          <w:rFonts w:cstheme="minorHAnsi"/>
          <w:b/>
        </w:rPr>
        <w:t xml:space="preserve"> </w:t>
      </w:r>
      <w:r w:rsidR="0053537B">
        <w:rPr>
          <w:rFonts w:cstheme="minorHAnsi"/>
          <w:b/>
        </w:rPr>
        <w:t xml:space="preserve">  </w:t>
      </w:r>
      <w:r w:rsidR="008D74A2">
        <w:rPr>
          <w:rFonts w:cstheme="minorHAnsi"/>
          <w:b/>
        </w:rPr>
        <w:t xml:space="preserve"> </w:t>
      </w:r>
      <w:sdt>
        <w:sdtPr>
          <w:rPr>
            <w:rStyle w:val="Estil1"/>
          </w:rPr>
          <w:alias w:val="NIF -veure sol.licitud-"/>
          <w:tag w:val="NIF Sol.licitud"/>
          <w:id w:val="1798868084"/>
          <w:placeholder>
            <w:docPart w:val="38D0B99381994543B709836558AAF551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8D74A2" w:rsidRPr="00C426C5">
            <w:rPr>
              <w:rStyle w:val="Textdelcontenidor"/>
            </w:rPr>
            <w:t>Feu clic aquí per escriure text.</w:t>
          </w:r>
        </w:sdtContent>
      </w:sdt>
    </w:p>
    <w:p w:rsidR="008D74A2" w:rsidRPr="00755D6D" w:rsidRDefault="008D74A2" w:rsidP="009F6EC5">
      <w:pPr>
        <w:contextualSpacing/>
        <w:rPr>
          <w:rFonts w:cstheme="minorHAnsi"/>
          <w:b/>
        </w:rPr>
      </w:pPr>
    </w:p>
    <w:p w:rsidR="005D23E3" w:rsidRPr="00755D6D" w:rsidRDefault="005D23E3" w:rsidP="005D23E3">
      <w:pPr>
        <w:spacing w:after="0" w:line="240" w:lineRule="auto"/>
        <w:rPr>
          <w:rFonts w:cstheme="minorHAnsi"/>
          <w:b/>
        </w:rPr>
      </w:pPr>
      <w:r w:rsidRPr="00755D6D">
        <w:rPr>
          <w:rFonts w:cstheme="minorHAnsi"/>
          <w:b/>
        </w:rPr>
        <w:t>Títol del projecte:</w:t>
      </w:r>
      <w:r w:rsidR="0053537B">
        <w:rPr>
          <w:rFonts w:cstheme="minorHAnsi"/>
          <w:b/>
        </w:rPr>
        <w:t xml:space="preserve">    </w:t>
      </w:r>
      <w:r w:rsidRPr="00755D6D">
        <w:rPr>
          <w:rFonts w:cstheme="minorHAnsi"/>
          <w:b/>
        </w:rPr>
        <w:t xml:space="preserve"> </w:t>
      </w:r>
      <w:sdt>
        <w:sdtPr>
          <w:rPr>
            <w:rStyle w:val="Estil1"/>
          </w:rPr>
          <w:alias w:val="Títol de projecte -veure sol·licitud-"/>
          <w:tag w:val="Títol de projecte"/>
          <w:id w:val="-1396198033"/>
          <w:placeholder>
            <w:docPart w:val="16869E65B80A4DBA8A4B8D8E1998E990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83696" w:rsidRPr="00755D6D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E5598" w:rsidRPr="00755D6D" w:rsidRDefault="001E5598" w:rsidP="005D23E3">
      <w:pPr>
        <w:contextualSpacing/>
        <w:rPr>
          <w:rFonts w:cstheme="minorHAnsi"/>
          <w:b/>
        </w:rPr>
      </w:pPr>
    </w:p>
    <w:p w:rsidR="001E5598" w:rsidRPr="00755D6D" w:rsidRDefault="005D23E3" w:rsidP="005D23E3">
      <w:pPr>
        <w:contextualSpacing/>
        <w:rPr>
          <w:rFonts w:cstheme="minorHAnsi"/>
          <w:b/>
        </w:rPr>
      </w:pPr>
      <w:r w:rsidRPr="00755D6D">
        <w:rPr>
          <w:rFonts w:cstheme="minorHAnsi"/>
          <w:b/>
        </w:rPr>
        <w:t>Adreça del local on es realitza l’actuació:</w:t>
      </w:r>
      <w:r w:rsidR="0053537B">
        <w:rPr>
          <w:rFonts w:cstheme="minorHAnsi"/>
          <w:b/>
        </w:rPr>
        <w:t xml:space="preserve"> </w:t>
      </w:r>
      <w:r w:rsidR="00F83696" w:rsidRPr="00755D6D">
        <w:rPr>
          <w:rFonts w:cstheme="minorHAnsi"/>
          <w:b/>
        </w:rPr>
        <w:t xml:space="preserve"> </w:t>
      </w:r>
      <w:r w:rsidRPr="00755D6D">
        <w:rPr>
          <w:rFonts w:cstheme="minorHAnsi"/>
          <w:b/>
        </w:rPr>
        <w:t xml:space="preserve"> </w:t>
      </w:r>
      <w:sdt>
        <w:sdtPr>
          <w:rPr>
            <w:rStyle w:val="Estil1"/>
          </w:rPr>
          <w:id w:val="1899630051"/>
          <w:placeholder>
            <w:docPart w:val="1665424701F147989418272F8AD952DB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D04AA8" w:rsidRPr="00755D6D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F83696" w:rsidRPr="00755D6D" w:rsidRDefault="001E5598" w:rsidP="001E5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7E5BD1">
        <w:rPr>
          <w:rFonts w:cstheme="minorHAnsi"/>
          <w:b/>
        </w:rPr>
        <w:t>Barri:</w:t>
      </w:r>
      <w:r w:rsidR="0053537B">
        <w:rPr>
          <w:rFonts w:cstheme="minorHAnsi"/>
          <w:b/>
        </w:rPr>
        <w:t xml:space="preserve">       </w:t>
      </w:r>
      <w:r w:rsidR="00F83696" w:rsidRPr="00755D6D">
        <w:rPr>
          <w:rFonts w:cstheme="minorHAnsi"/>
          <w:b/>
          <w:sz w:val="20"/>
          <w:szCs w:val="20"/>
        </w:rPr>
        <w:t xml:space="preserve">  </w:t>
      </w:r>
      <w:r w:rsidRPr="00755D6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1"/>
          </w:rPr>
          <w:alias w:val="Barri"/>
          <w:tag w:val="Barri"/>
          <w:id w:val="1221336474"/>
          <w:placeholder>
            <w:docPart w:val="3C12402369E34F1FAA88416B6790887E"/>
          </w:placeholder>
          <w:showingPlcHdr/>
          <w:text/>
        </w:sdtPr>
        <w:sdtEndPr>
          <w:rPr>
            <w:rStyle w:val="Tipusdelletraperdefectedelpargraf"/>
            <w:rFonts w:cstheme="minorHAnsi"/>
            <w:sz w:val="20"/>
            <w:szCs w:val="20"/>
          </w:rPr>
        </w:sdtEndPr>
        <w:sdtContent>
          <w:r w:rsidR="00F83696" w:rsidRPr="0053537B">
            <w:rPr>
              <w:rStyle w:val="Textdelcontenidor"/>
              <w:rFonts w:cstheme="minorHAnsi"/>
              <w:sz w:val="24"/>
            </w:rPr>
            <w:t>Feu clic aquí per escriure text.</w:t>
          </w:r>
        </w:sdtContent>
      </w:sdt>
      <w:r w:rsidRPr="00755D6D">
        <w:rPr>
          <w:rFonts w:cstheme="minorHAnsi"/>
          <w:b/>
          <w:sz w:val="20"/>
          <w:szCs w:val="20"/>
        </w:rPr>
        <w:t xml:space="preserve">                               </w:t>
      </w:r>
    </w:p>
    <w:p w:rsidR="001E5598" w:rsidRPr="00755D6D" w:rsidRDefault="001E5598" w:rsidP="001E5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0"/>
        </w:rPr>
      </w:pPr>
      <w:r w:rsidRPr="00755D6D">
        <w:rPr>
          <w:rFonts w:cstheme="minorHAnsi"/>
          <w:b/>
          <w:szCs w:val="20"/>
        </w:rPr>
        <w:t>Districte:</w:t>
      </w:r>
      <w:r w:rsidR="00F83696" w:rsidRPr="00755D6D">
        <w:rPr>
          <w:rFonts w:cstheme="minorHAnsi"/>
          <w:b/>
          <w:szCs w:val="20"/>
        </w:rPr>
        <w:t xml:space="preserve">  </w:t>
      </w:r>
      <w:r w:rsidRPr="00755D6D">
        <w:rPr>
          <w:rFonts w:cstheme="minorHAnsi"/>
          <w:b/>
          <w:szCs w:val="20"/>
        </w:rPr>
        <w:t xml:space="preserve"> </w:t>
      </w:r>
      <w:sdt>
        <w:sdtPr>
          <w:rPr>
            <w:rStyle w:val="Estil1"/>
            <w:rFonts w:cstheme="minorHAnsi"/>
          </w:rPr>
          <w:alias w:val="Districte"/>
          <w:tag w:val="Districte"/>
          <w:id w:val="503717904"/>
          <w:placeholder>
            <w:docPart w:val="699DD8B0B0A34832A987FFEB3F39BE56"/>
          </w:placeholder>
          <w:showingPlcHdr/>
          <w:dropDownList>
            <w:listItem w:value="Trieu un element."/>
            <w:listItem w:displayText="01 Ciutat Vella" w:value="01 Ciutat Vella"/>
            <w:listItem w:displayText="02 Eixample" w:value="02 Eixample"/>
            <w:listItem w:displayText="03 Sants Montjuïc" w:value="03 Sants Montjuïc"/>
            <w:listItem w:displayText="04 Les Corts" w:value="04 Les Corts"/>
            <w:listItem w:displayText="05 Sarrià Sant Gervasi" w:value="05 Sarrià Sant Gervasi"/>
            <w:listItem w:displayText="06 Gràcia" w:value="06 Gràcia"/>
            <w:listItem w:displayText="07 Horta Guinardó" w:value="07 Horta Guinardó"/>
            <w:listItem w:displayText="08 Nou Barris" w:value="08 Nou Barris"/>
            <w:listItem w:displayText="09 Sant Andreu" w:value="09 Sant Andreu"/>
            <w:listItem w:displayText="10 Sant Martí" w:value="10 Sant Martí"/>
          </w:dropDownList>
        </w:sdtPr>
        <w:sdtEndPr>
          <w:rPr>
            <w:rStyle w:val="Estil1"/>
          </w:rPr>
        </w:sdtEndPr>
        <w:sdtContent>
          <w:r w:rsidR="00F83696" w:rsidRPr="00755D6D">
            <w:rPr>
              <w:rStyle w:val="Textdelcontenidor"/>
              <w:rFonts w:cstheme="minorHAnsi"/>
            </w:rPr>
            <w:t>Trieu un element.</w:t>
          </w:r>
        </w:sdtContent>
      </w:sdt>
    </w:p>
    <w:p w:rsidR="001C6E7C" w:rsidRPr="00CA537D" w:rsidRDefault="001C6E7C" w:rsidP="003C37B7">
      <w:pPr>
        <w:contextualSpacing/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(Aquest apartat serà un criteri per l’atorgament de la subvenció)</w:t>
      </w:r>
    </w:p>
    <w:p w:rsidR="001E5598" w:rsidRPr="00755D6D" w:rsidRDefault="001E5598" w:rsidP="005D23E3">
      <w:pPr>
        <w:contextualSpacing/>
        <w:rPr>
          <w:rFonts w:cstheme="minorHAnsi"/>
          <w:b/>
        </w:rPr>
      </w:pPr>
    </w:p>
    <w:p w:rsidR="009F6EC5" w:rsidRPr="00755D6D" w:rsidRDefault="009F6EC5" w:rsidP="005D23E3">
      <w:pPr>
        <w:contextualSpacing/>
        <w:rPr>
          <w:rFonts w:cstheme="minorHAnsi"/>
          <w:b/>
        </w:rPr>
      </w:pPr>
      <w:r w:rsidRPr="00755D6D">
        <w:rPr>
          <w:rFonts w:cstheme="minorHAnsi"/>
          <w:b/>
          <w:szCs w:val="20"/>
        </w:rPr>
        <w:t>Àmbit d’inscripció del cens d’Entitats Juvenils</w:t>
      </w:r>
      <w:r w:rsidR="001E5598" w:rsidRPr="00755D6D">
        <w:rPr>
          <w:rFonts w:cstheme="minorHAnsi"/>
          <w:b/>
          <w:szCs w:val="20"/>
        </w:rPr>
        <w:t xml:space="preserve"> DGJ</w:t>
      </w:r>
      <w:r w:rsidRPr="00755D6D">
        <w:rPr>
          <w:rFonts w:cstheme="minorHAnsi"/>
          <w:b/>
          <w:szCs w:val="20"/>
        </w:rPr>
        <w:t>:</w:t>
      </w:r>
      <w:r w:rsidR="00F83696" w:rsidRPr="00755D6D">
        <w:rPr>
          <w:rFonts w:cstheme="minorHAnsi"/>
          <w:b/>
          <w:szCs w:val="20"/>
        </w:rPr>
        <w:t xml:space="preserve">  </w:t>
      </w:r>
      <w:r w:rsidRPr="00755D6D">
        <w:rPr>
          <w:rFonts w:cstheme="minorHAnsi"/>
          <w:b/>
          <w:szCs w:val="20"/>
        </w:rPr>
        <w:t xml:space="preserve"> </w:t>
      </w:r>
      <w:sdt>
        <w:sdtPr>
          <w:rPr>
            <w:rStyle w:val="Estil1"/>
            <w:rFonts w:cstheme="minorHAnsi"/>
            <w:color w:val="808080" w:themeColor="background1" w:themeShade="80"/>
          </w:rPr>
          <w:alias w:val="Àmbit cens d'entitats de la DGJ"/>
          <w:tag w:val="àmbit cens d'entitats de la DGJ"/>
          <w:id w:val="1852290179"/>
          <w:placeholder>
            <w:docPart w:val="18A6E243C04848C894B09CDD15467C6B"/>
          </w:placeholder>
          <w:dropDownList>
            <w:listItem w:displayText="Trieu un element" w:value="Trieu un element"/>
            <w:listItem w:displayText="Casal de joves. " w:value="Casal de joves. "/>
            <w:listItem w:displayText="Escoltisme" w:value="Escoltisme"/>
            <w:listItem w:displayText="Esplai" w:value="Esplai"/>
            <w:listItem w:displayText="Serveis a joves amb discapacitat" w:value="Serveis a joves amb discapacitat"/>
            <w:listItem w:displayText="Serveis a la infància" w:value="Serveis a la infància"/>
            <w:listItem w:displayText="Serveis a la joventut" w:value="Serveis a la joventut"/>
            <w:listItem w:displayText="Serveis socials i assitencials." w:value="Serveis socials i assitencials."/>
            <w:listItem w:displayText="Coordinació d'entitats" w:value="Coordinació d'entitats"/>
            <w:listItem w:displayText="Cultura popular" w:value="Cultura popular"/>
            <w:listItem w:displayText="Cultural i artístic" w:value="Cultural i artístic"/>
            <w:listItem w:displayText="Drets civils" w:value="Drets civils"/>
            <w:listItem w:displayText="Excursionista" w:value="Excursionista"/>
            <w:listItem w:displayText="Immigració" w:value="Immigració"/>
            <w:listItem w:displayText="Internacional i cooperació" w:value="Internacional i cooperació"/>
            <w:listItem w:displayText="Lúdic" w:value="Lúdic"/>
            <w:listItem w:displayText="Medi ambient i ecologisme" w:value="Medi ambient i ecologisme"/>
            <w:listItem w:displayText="Polític" w:value="Polític"/>
            <w:listItem w:displayText="Professional i laboral" w:value="Professional i laboral"/>
            <w:listItem w:displayText="Promoció de la salut" w:value="Promoció de la salut"/>
            <w:listItem w:displayText="Escola d'educació en el lleure" w:value="Escola d'educació en el lleure"/>
            <w:listItem w:displayText="Altres" w:value="Altres"/>
          </w:dropDownList>
        </w:sdtPr>
        <w:sdtEndPr>
          <w:rPr>
            <w:rStyle w:val="Tipusdelletraperdefectedelpargraf"/>
            <w:b/>
            <w:szCs w:val="20"/>
          </w:rPr>
        </w:sdtEndPr>
        <w:sdtContent>
          <w:r w:rsidR="00F83696" w:rsidRPr="0053537B">
            <w:rPr>
              <w:rStyle w:val="Estil1"/>
              <w:rFonts w:cstheme="minorHAnsi"/>
              <w:color w:val="808080" w:themeColor="background1" w:themeShade="80"/>
            </w:rPr>
            <w:t>Trieu un element</w:t>
          </w:r>
        </w:sdtContent>
      </w:sdt>
    </w:p>
    <w:p w:rsidR="001E5598" w:rsidRPr="00CA537D" w:rsidRDefault="001E5598" w:rsidP="003C37B7">
      <w:pPr>
        <w:contextualSpacing/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(Consulta el cens</w:t>
      </w:r>
      <w:r w:rsidR="00755D6D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 d’Entitats Juvenils de la DGJ</w:t>
      </w: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)</w:t>
      </w:r>
    </w:p>
    <w:p w:rsidR="005D23E3" w:rsidRPr="00755D6D" w:rsidRDefault="005D23E3" w:rsidP="005D23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3E3" w:rsidRPr="00755D6D" w:rsidRDefault="005D23E3" w:rsidP="005D23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22D51">
        <w:rPr>
          <w:rFonts w:cstheme="minorHAnsi"/>
          <w:b/>
          <w:szCs w:val="20"/>
        </w:rPr>
        <w:t>Ha rebut la subvenció en la convocatòria</w:t>
      </w:r>
      <w:r w:rsidR="009971B3">
        <w:rPr>
          <w:rFonts w:cstheme="minorHAnsi"/>
          <w:b/>
          <w:szCs w:val="20"/>
        </w:rPr>
        <w:t xml:space="preserve"> anterior (201</w:t>
      </w:r>
      <w:r w:rsidR="005B58DD">
        <w:rPr>
          <w:rFonts w:cstheme="minorHAnsi"/>
          <w:b/>
          <w:szCs w:val="20"/>
        </w:rPr>
        <w:t>6</w:t>
      </w:r>
      <w:r w:rsidR="005F6690">
        <w:rPr>
          <w:rFonts w:cstheme="minorHAnsi"/>
          <w:b/>
          <w:szCs w:val="20"/>
        </w:rPr>
        <w:t>,</w:t>
      </w:r>
      <w:r w:rsidR="005B58DD">
        <w:rPr>
          <w:rFonts w:cstheme="minorHAnsi"/>
          <w:b/>
          <w:szCs w:val="20"/>
        </w:rPr>
        <w:t xml:space="preserve"> 2017,2018</w:t>
      </w:r>
      <w:r w:rsidR="005F6690">
        <w:rPr>
          <w:rFonts w:cstheme="minorHAnsi"/>
          <w:b/>
          <w:szCs w:val="20"/>
        </w:rPr>
        <w:t>)</w:t>
      </w:r>
      <w:r w:rsidRPr="00F22D51">
        <w:rPr>
          <w:rFonts w:cstheme="minorHAnsi"/>
          <w:b/>
          <w:szCs w:val="20"/>
        </w:rPr>
        <w:t xml:space="preserve"> d’arranjament i adequació de locals de destinats a activitats d’educació en el lleure d’infants, adolescents i joves</w:t>
      </w:r>
      <w:r w:rsidRPr="00F22D51">
        <w:rPr>
          <w:rFonts w:cstheme="minorHAnsi"/>
          <w:b/>
        </w:rPr>
        <w:t xml:space="preserve">:   </w:t>
      </w:r>
      <w:r w:rsidRPr="00F22D51">
        <w:rPr>
          <w:rFonts w:cstheme="minorHAnsi"/>
        </w:rPr>
        <w:t xml:space="preserve"> </w:t>
      </w:r>
      <w:sdt>
        <w:sdtPr>
          <w:rPr>
            <w:rFonts w:cstheme="minorHAnsi"/>
          </w:rPr>
          <w:id w:val="102960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9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22D51">
        <w:rPr>
          <w:rFonts w:cstheme="minorHAnsi"/>
        </w:rPr>
        <w:t xml:space="preserve"> SI      </w:t>
      </w:r>
      <w:sdt>
        <w:sdtPr>
          <w:rPr>
            <w:rFonts w:cstheme="minorHAnsi"/>
          </w:rPr>
          <w:id w:val="108534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D51">
            <w:rPr>
              <w:rFonts w:ascii="MS Gothic" w:eastAsia="MS Gothic" w:hAnsi="MS Gothic" w:cs="MS Gothic" w:hint="eastAsia"/>
            </w:rPr>
            <w:t>☐</w:t>
          </w:r>
        </w:sdtContent>
      </w:sdt>
      <w:r w:rsidRPr="00F22D51">
        <w:rPr>
          <w:rFonts w:cstheme="minorHAnsi"/>
        </w:rPr>
        <w:t xml:space="preserve"> NO</w:t>
      </w:r>
    </w:p>
    <w:p w:rsidR="001C6E7C" w:rsidRPr="00CA537D" w:rsidRDefault="00F22D51" w:rsidP="003C37B7">
      <w:pPr>
        <w:contextualSpacing/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(Indicar SI</w:t>
      </w:r>
      <w:r w:rsidR="005C0DAD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,</w:t>
      </w: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 únicament en el cas que s’hagi ATORGAT la subvenció </w:t>
      </w:r>
      <w:r w:rsidR="005F6690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en alguns de</w:t>
      </w:r>
      <w:r w:rsidR="009971B3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l</w:t>
      </w:r>
      <w:r w:rsidR="005F6690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s anys esmentats</w:t>
      </w:r>
      <w:r w:rsidR="001C6E7C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. Aquest apartat </w:t>
      </w:r>
      <w:r w:rsidR="009971B3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és</w:t>
      </w:r>
      <w:r w:rsidR="001C6E7C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 un </w:t>
      </w:r>
      <w:r w:rsidR="009971B3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dels criteris de valoració </w:t>
      </w:r>
      <w:r w:rsidR="001C6E7C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per</w:t>
      </w:r>
      <w:r w:rsidR="009971B3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 a</w:t>
      </w:r>
      <w:r w:rsidR="001C6E7C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 l’atorgament de la subvenció)</w:t>
      </w:r>
    </w:p>
    <w:p w:rsidR="009F6EC5" w:rsidRPr="00755D6D" w:rsidRDefault="00F22D51" w:rsidP="00FD518E">
      <w:pPr>
        <w:contextualSpacing/>
        <w:rPr>
          <w:rFonts w:cstheme="minorHAnsi"/>
          <w:b/>
        </w:rPr>
      </w:pPr>
      <w:r>
        <w:rPr>
          <w:rFonts w:cstheme="minorHAnsi"/>
          <w:color w:val="365F91" w:themeColor="accent1" w:themeShade="BF"/>
          <w:sz w:val="20"/>
          <w:szCs w:val="20"/>
        </w:rPr>
        <w:t xml:space="preserve"> </w:t>
      </w:r>
    </w:p>
    <w:p w:rsidR="007C4AE4" w:rsidRPr="00755D6D" w:rsidRDefault="00896585" w:rsidP="009F6EC5">
      <w:pPr>
        <w:spacing w:after="0" w:line="240" w:lineRule="auto"/>
        <w:contextualSpacing/>
        <w:rPr>
          <w:rFonts w:cstheme="minorHAnsi"/>
          <w:b/>
        </w:rPr>
      </w:pPr>
      <w:r w:rsidRPr="00755D6D">
        <w:rPr>
          <w:rFonts w:cstheme="minorHAnsi"/>
          <w:b/>
        </w:rPr>
        <w:t xml:space="preserve">Persona representant </w:t>
      </w:r>
      <w:r w:rsidR="007D2642" w:rsidRPr="00755D6D">
        <w:rPr>
          <w:rFonts w:cstheme="minorHAnsi"/>
          <w:b/>
        </w:rPr>
        <w:t xml:space="preserve">legal </w:t>
      </w:r>
      <w:r w:rsidRPr="00755D6D">
        <w:rPr>
          <w:rFonts w:cstheme="minorHAnsi"/>
          <w:b/>
        </w:rPr>
        <w:t>de l’Entitat i càrrec:</w:t>
      </w:r>
      <w:r w:rsidR="00370669">
        <w:rPr>
          <w:rFonts w:cstheme="minorHAnsi"/>
          <w:b/>
        </w:rPr>
        <w:t xml:space="preserve">   </w:t>
      </w:r>
      <w:r w:rsidR="00B76000" w:rsidRPr="00755D6D">
        <w:rPr>
          <w:rFonts w:cstheme="minorHAnsi"/>
          <w:b/>
        </w:rPr>
        <w:t xml:space="preserve"> </w:t>
      </w:r>
      <w:sdt>
        <w:sdtPr>
          <w:rPr>
            <w:rStyle w:val="Estil1"/>
          </w:rPr>
          <w:id w:val="1564136040"/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755D6D" w:rsidRPr="00755D6D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4E62EE" w:rsidRPr="00CA537D" w:rsidRDefault="004E62EE" w:rsidP="009F6EC5">
      <w:pPr>
        <w:contextualSpacing/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(persona signant del </w:t>
      </w:r>
      <w:r w:rsidR="00FD518E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projecte)</w:t>
      </w:r>
    </w:p>
    <w:p w:rsidR="00896585" w:rsidRPr="00755D6D" w:rsidRDefault="00FD518E" w:rsidP="009F6EC5">
      <w:pPr>
        <w:contextualSpacing/>
        <w:rPr>
          <w:rFonts w:cstheme="minorHAnsi"/>
          <w:b/>
        </w:rPr>
      </w:pPr>
      <w:r w:rsidRPr="00755D6D">
        <w:rPr>
          <w:rFonts w:cstheme="minorHAnsi"/>
          <w:b/>
        </w:rPr>
        <w:t>Telèfon localitzable:</w:t>
      </w:r>
      <w:r w:rsidR="00B76000" w:rsidRPr="00755D6D">
        <w:rPr>
          <w:rFonts w:cstheme="minorHAnsi"/>
          <w:b/>
        </w:rPr>
        <w:t xml:space="preserve"> </w:t>
      </w:r>
      <w:sdt>
        <w:sdtPr>
          <w:rPr>
            <w:rStyle w:val="Estil1"/>
          </w:rPr>
          <w:alias w:val="Telèfon de contacte"/>
          <w:tag w:val="Telèfon"/>
          <w:id w:val="1304436386"/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755D6D" w:rsidRPr="00755D6D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B76000" w:rsidRPr="00755D6D">
        <w:rPr>
          <w:rFonts w:cstheme="minorHAnsi"/>
          <w:b/>
        </w:rPr>
        <w:t xml:space="preserve"> </w:t>
      </w:r>
      <w:r w:rsidR="00370669">
        <w:rPr>
          <w:rFonts w:cstheme="minorHAnsi"/>
          <w:b/>
        </w:rPr>
        <w:t xml:space="preserve">  </w:t>
      </w:r>
      <w:r w:rsidRPr="00755D6D">
        <w:rPr>
          <w:rFonts w:cstheme="minorHAnsi"/>
          <w:b/>
        </w:rPr>
        <w:t>Correu electrònic:</w:t>
      </w:r>
      <w:r w:rsidR="00B76000" w:rsidRPr="00755D6D">
        <w:rPr>
          <w:rFonts w:cstheme="minorHAnsi"/>
          <w:b/>
        </w:rPr>
        <w:t xml:space="preserve"> </w:t>
      </w:r>
      <w:sdt>
        <w:sdtPr>
          <w:rPr>
            <w:rStyle w:val="Estil1"/>
          </w:rPr>
          <w:alias w:val="Correude contacte"/>
          <w:tag w:val="Correu de contacte"/>
          <w:id w:val="-684434081"/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755D6D" w:rsidRPr="00755D6D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E5598" w:rsidRDefault="001E5598" w:rsidP="0089658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5F6944" w:rsidRPr="00CA537D" w:rsidRDefault="005F6944" w:rsidP="0089658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  <w:color w:val="E36C0A" w:themeColor="accent6" w:themeShade="BF"/>
        </w:rPr>
      </w:pPr>
    </w:p>
    <w:p w:rsidR="00AA27DF" w:rsidRPr="00CA537D" w:rsidRDefault="00217099" w:rsidP="00602529">
      <w:pPr>
        <w:pStyle w:val="Pargrafdellista"/>
        <w:numPr>
          <w:ilvl w:val="0"/>
          <w:numId w:val="4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 xml:space="preserve">OBJECTE DEL </w:t>
      </w:r>
      <w:r w:rsidR="00AA27DF"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PROJECTE:</w:t>
      </w:r>
    </w:p>
    <w:p w:rsidR="001974BE" w:rsidRPr="00CA537D" w:rsidRDefault="001974BE" w:rsidP="003C37B7">
      <w:pPr>
        <w:contextualSpacing/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(Breu descripció de</w:t>
      </w:r>
      <w:r w:rsidR="00086D42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 de les obres a </w:t>
      </w:r>
      <w:r w:rsidR="00217099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realitzar)</w:t>
      </w:r>
    </w:p>
    <w:sdt>
      <w:sdtPr>
        <w:rPr>
          <w:rStyle w:val="Estil1"/>
        </w:rPr>
        <w:id w:val="1810358634"/>
        <w:showingPlcHdr/>
        <w:text w:multiLine="1"/>
      </w:sdtPr>
      <w:sdtEndPr>
        <w:rPr>
          <w:rStyle w:val="Tipusdelletraperdefectedelpargraf"/>
          <w:rFonts w:cstheme="minorHAnsi"/>
          <w:color w:val="365F91" w:themeColor="accent1" w:themeShade="BF"/>
          <w:sz w:val="20"/>
          <w:szCs w:val="20"/>
        </w:rPr>
      </w:sdtEndPr>
      <w:sdtContent>
        <w:p w:rsidR="000B64A1" w:rsidRPr="00755D6D" w:rsidRDefault="000B64A1" w:rsidP="00896585">
          <w:pPr>
            <w:spacing w:after="0" w:line="240" w:lineRule="auto"/>
            <w:rPr>
              <w:rFonts w:cstheme="minorHAnsi"/>
              <w:color w:val="365F91" w:themeColor="accent1" w:themeShade="BF"/>
              <w:sz w:val="20"/>
              <w:szCs w:val="20"/>
            </w:rPr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sdtContent>
    </w:sdt>
    <w:p w:rsidR="006A4577" w:rsidRPr="00755D6D" w:rsidRDefault="006A4577" w:rsidP="0089658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1C6E7C" w:rsidRPr="00755D6D" w:rsidRDefault="001C6E7C" w:rsidP="0089658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AA27DF" w:rsidRPr="00CA537D" w:rsidRDefault="00AA27DF" w:rsidP="00602529">
      <w:pPr>
        <w:pStyle w:val="Pargrafdellista"/>
        <w:numPr>
          <w:ilvl w:val="0"/>
          <w:numId w:val="4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PERÍODE D’EXECUCIÓ</w:t>
      </w:r>
      <w:r w:rsidR="0097709A"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:</w:t>
      </w:r>
    </w:p>
    <w:p w:rsidR="00AA27DF" w:rsidRPr="00DE7870" w:rsidRDefault="00AA27DF" w:rsidP="003C37B7">
      <w:pPr>
        <w:contextualSpacing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DE7870">
        <w:rPr>
          <w:rFonts w:ascii="Arial" w:eastAsia="Times New Roman" w:hAnsi="Arial" w:cs="Arial"/>
          <w:b/>
          <w:sz w:val="18"/>
          <w:szCs w:val="18"/>
          <w:lang w:eastAsia="es-ES"/>
        </w:rPr>
        <w:t>Data d’inici del projecte:</w:t>
      </w:r>
      <w:r w:rsidR="0097709A" w:rsidRPr="00DE7870">
        <w:rPr>
          <w:rFonts w:ascii="Arial" w:eastAsia="Times New Roman" w:hAnsi="Arial" w:cs="Arial"/>
          <w:b/>
          <w:sz w:val="18"/>
          <w:szCs w:val="18"/>
          <w:lang w:eastAsia="es-ES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  <w:lang w:eastAsia="es-ES"/>
          </w:rPr>
          <w:id w:val="1254088670"/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0B64A1" w:rsidRPr="00DE7870">
            <w:rPr>
              <w:rFonts w:ascii="Arial" w:eastAsia="Times New Roman" w:hAnsi="Arial" w:cs="Arial"/>
              <w:color w:val="808080" w:themeColor="background1" w:themeShade="80"/>
              <w:sz w:val="18"/>
              <w:szCs w:val="18"/>
              <w:lang w:eastAsia="es-ES"/>
            </w:rPr>
            <w:t>Feu clic aquí per escriure una data.</w:t>
          </w:r>
        </w:sdtContent>
      </w:sdt>
      <w:r w:rsidR="0097709A" w:rsidRPr="00DE7870">
        <w:rPr>
          <w:rFonts w:ascii="Arial" w:eastAsia="Times New Roman" w:hAnsi="Arial" w:cs="Arial"/>
          <w:b/>
          <w:sz w:val="18"/>
          <w:szCs w:val="18"/>
          <w:lang w:eastAsia="es-ES"/>
        </w:rPr>
        <w:tab/>
      </w:r>
    </w:p>
    <w:p w:rsidR="00402B24" w:rsidRPr="00DE7870" w:rsidRDefault="00AA27DF" w:rsidP="003C37B7">
      <w:pPr>
        <w:contextualSpacing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DE7870">
        <w:rPr>
          <w:rFonts w:ascii="Arial" w:eastAsia="Times New Roman" w:hAnsi="Arial" w:cs="Arial"/>
          <w:b/>
          <w:sz w:val="18"/>
          <w:szCs w:val="18"/>
          <w:lang w:eastAsia="es-ES"/>
        </w:rPr>
        <w:t>Data de finalització del projecte:</w:t>
      </w:r>
      <w:r w:rsidR="0097709A" w:rsidRPr="00DE7870">
        <w:rPr>
          <w:rFonts w:ascii="Arial" w:eastAsia="Times New Roman" w:hAnsi="Arial" w:cs="Arial"/>
          <w:b/>
          <w:sz w:val="18"/>
          <w:szCs w:val="18"/>
          <w:lang w:eastAsia="es-ES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  <w:lang w:eastAsia="es-ES"/>
          </w:rPr>
          <w:id w:val="-996345797"/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0B64A1" w:rsidRPr="00DE7870">
            <w:rPr>
              <w:rFonts w:ascii="Arial" w:eastAsia="Times New Roman" w:hAnsi="Arial" w:cs="Arial"/>
              <w:color w:val="808080" w:themeColor="background1" w:themeShade="80"/>
              <w:sz w:val="18"/>
              <w:szCs w:val="18"/>
              <w:lang w:eastAsia="es-ES"/>
            </w:rPr>
            <w:t>Feu clic aquí per escriure una data.</w:t>
          </w:r>
        </w:sdtContent>
      </w:sdt>
    </w:p>
    <w:p w:rsidR="00AA27DF" w:rsidRPr="00DE7870" w:rsidRDefault="00AA27DF" w:rsidP="003C37B7">
      <w:pPr>
        <w:contextualSpacing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DE7870">
        <w:rPr>
          <w:rFonts w:ascii="Arial" w:eastAsia="Times New Roman" w:hAnsi="Arial" w:cs="Arial"/>
          <w:b/>
          <w:sz w:val="18"/>
          <w:szCs w:val="18"/>
          <w:lang w:eastAsia="es-ES"/>
        </w:rPr>
        <w:t>Durada del projecte (mesos):</w:t>
      </w:r>
      <w:r w:rsidR="0097709A" w:rsidRPr="00DE7870">
        <w:rPr>
          <w:rFonts w:ascii="Arial" w:eastAsia="Times New Roman" w:hAnsi="Arial" w:cs="Arial"/>
          <w:b/>
          <w:sz w:val="18"/>
          <w:szCs w:val="18"/>
          <w:lang w:eastAsia="es-ES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  <w:lang w:eastAsia="es-ES"/>
          </w:rPr>
          <w:id w:val="1647165912"/>
          <w:showingPlcHdr/>
          <w:text/>
        </w:sdtPr>
        <w:sdtEndPr/>
        <w:sdtContent>
          <w:r w:rsidR="000B64A1" w:rsidRPr="00DE7870">
            <w:rPr>
              <w:rFonts w:ascii="Arial" w:eastAsia="Times New Roman" w:hAnsi="Arial" w:cs="Arial"/>
              <w:color w:val="808080" w:themeColor="background1" w:themeShade="80"/>
              <w:sz w:val="18"/>
              <w:szCs w:val="18"/>
              <w:lang w:eastAsia="es-ES"/>
            </w:rPr>
            <w:t>Feu clic aquí per escriure text.</w:t>
          </w:r>
        </w:sdtContent>
      </w:sdt>
      <w:r w:rsidR="0097709A" w:rsidRPr="00DE7870">
        <w:rPr>
          <w:rFonts w:ascii="Arial" w:eastAsia="Times New Roman" w:hAnsi="Arial" w:cs="Arial"/>
          <w:b/>
          <w:sz w:val="18"/>
          <w:szCs w:val="18"/>
          <w:lang w:eastAsia="es-ES"/>
        </w:rPr>
        <w:tab/>
      </w:r>
    </w:p>
    <w:p w:rsidR="00331407" w:rsidRPr="00755D6D" w:rsidRDefault="00331407" w:rsidP="00896585">
      <w:pPr>
        <w:spacing w:after="0" w:line="240" w:lineRule="auto"/>
        <w:rPr>
          <w:rFonts w:cstheme="minorHAnsi"/>
        </w:rPr>
      </w:pPr>
    </w:p>
    <w:p w:rsidR="00317F62" w:rsidRDefault="00317F62" w:rsidP="00317F62">
      <w:pPr>
        <w:pStyle w:val="Pargrafdellista"/>
        <w:ind w:left="360"/>
        <w:outlineLvl w:val="0"/>
        <w:rPr>
          <w:rFonts w:eastAsia="Times New Roman" w:cs="Arial"/>
          <w:b/>
          <w:bCs/>
          <w:color w:val="4F6228" w:themeColor="accent3" w:themeShade="80"/>
          <w:szCs w:val="24"/>
          <w:lang w:eastAsia="es-ES"/>
        </w:rPr>
      </w:pPr>
    </w:p>
    <w:p w:rsidR="005F6944" w:rsidRDefault="005F6944" w:rsidP="00317F62">
      <w:pPr>
        <w:pStyle w:val="Pargrafdellista"/>
        <w:ind w:left="360"/>
        <w:outlineLvl w:val="0"/>
        <w:rPr>
          <w:rFonts w:eastAsia="Times New Roman" w:cs="Arial"/>
          <w:b/>
          <w:bCs/>
          <w:color w:val="4F6228" w:themeColor="accent3" w:themeShade="80"/>
          <w:szCs w:val="24"/>
          <w:lang w:eastAsia="es-ES"/>
        </w:rPr>
      </w:pPr>
    </w:p>
    <w:p w:rsidR="0097709A" w:rsidRPr="00CA537D" w:rsidRDefault="00B76000" w:rsidP="00317F62">
      <w:pPr>
        <w:pStyle w:val="Pargrafdellista"/>
        <w:numPr>
          <w:ilvl w:val="0"/>
          <w:numId w:val="4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ACTUACIÓ A REALITZAR</w:t>
      </w:r>
    </w:p>
    <w:p w:rsidR="00DC1D51" w:rsidRPr="00CA537D" w:rsidRDefault="006A4577" w:rsidP="003C37B7">
      <w:pPr>
        <w:contextualSpacing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Marcar les situacions que el projecte </w:t>
      </w:r>
      <w:r w:rsidR="00217099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vol </w:t>
      </w:r>
      <w:r w:rsidR="00841FE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modificar </w:t>
      </w:r>
      <w:r w:rsidR="00A97345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</w:t>
      </w:r>
      <w:r w:rsidR="00A97345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(s’atorga una puntuació fixa definida per la prioritat de l’obra i és excloent, és a dir, cas que el projecte contempli més d’una actuació, només se’n valorarà una i serà la de major puntuació sempre i quan aquesta suposi l’import major de la despesa).</w:t>
      </w:r>
    </w:p>
    <w:p w:rsidR="009B6922" w:rsidRDefault="009B6922" w:rsidP="00896585">
      <w:pPr>
        <w:spacing w:after="0" w:line="240" w:lineRule="auto"/>
        <w:rPr>
          <w:rFonts w:cstheme="minorHAnsi"/>
          <w:b/>
        </w:rPr>
      </w:pPr>
    </w:p>
    <w:p w:rsidR="00B76000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61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12D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76000" w:rsidRPr="005C0DAD">
        <w:rPr>
          <w:rFonts w:ascii="Arial" w:hAnsi="Arial" w:cs="Arial"/>
          <w:sz w:val="18"/>
          <w:szCs w:val="18"/>
        </w:rPr>
        <w:t>Obertura o ampliació de sortides d’evacuació.</w:t>
      </w:r>
    </w:p>
    <w:p w:rsidR="00B76000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6985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000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17F62" w:rsidRPr="005C0DAD">
        <w:rPr>
          <w:rFonts w:ascii="Arial" w:hAnsi="Arial" w:cs="Arial"/>
          <w:sz w:val="18"/>
          <w:szCs w:val="18"/>
        </w:rPr>
        <w:t xml:space="preserve"> Obres i/o instal·lacions dirigides a corregir deficiències </w:t>
      </w:r>
      <w:r w:rsidR="00A97345">
        <w:rPr>
          <w:rFonts w:ascii="Arial" w:hAnsi="Arial" w:cs="Arial"/>
          <w:sz w:val="18"/>
          <w:szCs w:val="18"/>
        </w:rPr>
        <w:t xml:space="preserve">greus </w:t>
      </w:r>
      <w:r w:rsidR="00317F62" w:rsidRPr="005C0DAD">
        <w:rPr>
          <w:rFonts w:ascii="Arial" w:hAnsi="Arial" w:cs="Arial"/>
          <w:sz w:val="18"/>
          <w:szCs w:val="18"/>
        </w:rPr>
        <w:t>que podrien suposar un risc per a les persones i/o   estan dirigides a millorar les  condicions de seguretat dels usuaris</w:t>
      </w:r>
      <w:r w:rsidR="0059512D" w:rsidRPr="005C0DAD">
        <w:rPr>
          <w:rFonts w:ascii="Arial" w:hAnsi="Arial" w:cs="Arial"/>
          <w:sz w:val="18"/>
          <w:szCs w:val="18"/>
        </w:rPr>
        <w:t xml:space="preserve"> en l’espai d’activitat</w:t>
      </w:r>
      <w:r w:rsidR="00317F62" w:rsidRPr="005C0DAD">
        <w:rPr>
          <w:rFonts w:ascii="Arial" w:hAnsi="Arial" w:cs="Arial"/>
          <w:sz w:val="18"/>
          <w:szCs w:val="18"/>
        </w:rPr>
        <w:t>.</w:t>
      </w:r>
    </w:p>
    <w:p w:rsidR="00B76000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262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000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17F62" w:rsidRPr="005C0DAD">
        <w:rPr>
          <w:rFonts w:ascii="Arial" w:hAnsi="Arial" w:cs="Arial"/>
          <w:sz w:val="18"/>
          <w:szCs w:val="18"/>
        </w:rPr>
        <w:t xml:space="preserve"> Mesures de millora de l’accessibilitat.</w:t>
      </w:r>
    </w:p>
    <w:p w:rsidR="0059512D" w:rsidRPr="005C0DAD" w:rsidRDefault="006F470C" w:rsidP="0059512D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356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12D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59512D" w:rsidRPr="005C0DAD">
        <w:rPr>
          <w:rFonts w:ascii="Arial" w:hAnsi="Arial" w:cs="Arial"/>
          <w:sz w:val="18"/>
          <w:szCs w:val="18"/>
        </w:rPr>
        <w:t xml:space="preserve"> Mesures específiques d’insonorització.</w:t>
      </w:r>
    </w:p>
    <w:p w:rsidR="00317F62" w:rsidRPr="005C0DAD" w:rsidRDefault="006F470C" w:rsidP="00317F62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5373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F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F37F0">
        <w:rPr>
          <w:rFonts w:ascii="Arial" w:hAnsi="Arial" w:cs="Arial"/>
          <w:sz w:val="18"/>
          <w:szCs w:val="18"/>
        </w:rPr>
        <w:t xml:space="preserve"> </w:t>
      </w:r>
      <w:r w:rsidR="00317F62" w:rsidRPr="005C0DAD">
        <w:rPr>
          <w:rFonts w:ascii="Arial" w:hAnsi="Arial" w:cs="Arial"/>
          <w:sz w:val="18"/>
          <w:szCs w:val="18"/>
        </w:rPr>
        <w:t>Mesures d’eficiència energètica i aïllament tèrmic</w:t>
      </w:r>
      <w:r w:rsidR="0059512D" w:rsidRPr="005C0DAD">
        <w:rPr>
          <w:rFonts w:ascii="Arial" w:hAnsi="Arial" w:cs="Arial"/>
          <w:sz w:val="18"/>
          <w:szCs w:val="18"/>
        </w:rPr>
        <w:t xml:space="preserve"> (tancaments </w:t>
      </w:r>
      <w:r w:rsidR="00317F62" w:rsidRPr="005C0DAD">
        <w:rPr>
          <w:rFonts w:ascii="Arial" w:hAnsi="Arial" w:cs="Arial"/>
          <w:sz w:val="18"/>
          <w:szCs w:val="18"/>
        </w:rPr>
        <w:t>i condicion</w:t>
      </w:r>
      <w:r w:rsidR="0059512D" w:rsidRPr="005C0DAD">
        <w:rPr>
          <w:rFonts w:ascii="Arial" w:hAnsi="Arial" w:cs="Arial"/>
          <w:sz w:val="18"/>
          <w:szCs w:val="18"/>
        </w:rPr>
        <w:t>ament de l’aire i climatització).</w:t>
      </w:r>
    </w:p>
    <w:p w:rsidR="00317F62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535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77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17F62" w:rsidRPr="005C0DAD">
        <w:rPr>
          <w:rFonts w:ascii="Arial" w:hAnsi="Arial" w:cs="Arial"/>
          <w:sz w:val="18"/>
          <w:szCs w:val="18"/>
        </w:rPr>
        <w:t xml:space="preserve"> Adequació dels sanitaris</w:t>
      </w:r>
      <w:ins w:id="0" w:author="Toni Ribes " w:date="2018-07-05T15:44:00Z">
        <w:r w:rsidR="00A97345">
          <w:rPr>
            <w:rFonts w:ascii="Arial" w:hAnsi="Arial" w:cs="Arial"/>
            <w:sz w:val="18"/>
            <w:szCs w:val="18"/>
          </w:rPr>
          <w:t>.</w:t>
        </w:r>
      </w:ins>
      <w:del w:id="1" w:author="Toni Ribes " w:date="2018-07-05T15:44:00Z">
        <w:r w:rsidR="00317F62" w:rsidRPr="005C0DAD" w:rsidDel="00A97345">
          <w:rPr>
            <w:rFonts w:ascii="Arial" w:hAnsi="Arial" w:cs="Arial"/>
            <w:sz w:val="18"/>
            <w:szCs w:val="18"/>
          </w:rPr>
          <w:delText xml:space="preserve"> </w:delText>
        </w:r>
      </w:del>
    </w:p>
    <w:p w:rsidR="00B76000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6216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000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17F62" w:rsidRPr="005C0DAD">
        <w:rPr>
          <w:rFonts w:ascii="Arial" w:hAnsi="Arial" w:cs="Arial"/>
          <w:sz w:val="18"/>
          <w:szCs w:val="18"/>
        </w:rPr>
        <w:t xml:space="preserve"> Obres per evitar problemes de salubritat</w:t>
      </w:r>
      <w:r w:rsidR="0059512D" w:rsidRPr="005C0DAD">
        <w:rPr>
          <w:rFonts w:ascii="Arial" w:hAnsi="Arial" w:cs="Arial"/>
          <w:sz w:val="18"/>
          <w:szCs w:val="18"/>
        </w:rPr>
        <w:t>, d’estanqueïtat (humitats, sanejament bàsic).</w:t>
      </w:r>
    </w:p>
    <w:p w:rsidR="00B76000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1216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000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17F62" w:rsidRPr="005C0DAD">
        <w:rPr>
          <w:rFonts w:ascii="Arial" w:hAnsi="Arial" w:cs="Arial"/>
          <w:sz w:val="18"/>
          <w:szCs w:val="18"/>
        </w:rPr>
        <w:t xml:space="preserve"> Adequació de les instal·lacions d'aigua i/o electricitat per millorar la funcionalitat i l'eficiència.</w:t>
      </w:r>
    </w:p>
    <w:p w:rsidR="00317F62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14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000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17F62" w:rsidRPr="005C0DAD">
        <w:rPr>
          <w:rFonts w:ascii="Arial" w:hAnsi="Arial" w:cs="Arial"/>
          <w:sz w:val="18"/>
          <w:szCs w:val="18"/>
        </w:rPr>
        <w:t xml:space="preserve"> Condicionament d’accessos i vestíbuls i d'espais d'ús poc freqüent.</w:t>
      </w:r>
    </w:p>
    <w:p w:rsidR="00B76000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263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000" w:rsidRPr="005C0DAD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17F62" w:rsidRPr="005C0DAD">
        <w:rPr>
          <w:rFonts w:ascii="Arial" w:hAnsi="Arial" w:cs="Arial"/>
          <w:sz w:val="18"/>
          <w:szCs w:val="18"/>
        </w:rPr>
        <w:t xml:space="preserve"> Incorporació, adaptació o millora d’espais per arranjament i magatzem de material.</w:t>
      </w:r>
    </w:p>
    <w:p w:rsidR="00B76000" w:rsidRPr="005C0DAD" w:rsidRDefault="006F470C" w:rsidP="00B76000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6465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0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81ABD" w:rsidRPr="005C0DAD">
        <w:rPr>
          <w:rFonts w:ascii="Arial" w:hAnsi="Arial" w:cs="Arial"/>
          <w:sz w:val="18"/>
          <w:szCs w:val="18"/>
        </w:rPr>
        <w:t xml:space="preserve"> </w:t>
      </w:r>
      <w:r w:rsidR="00B76000" w:rsidRPr="005C0DAD">
        <w:rPr>
          <w:rFonts w:ascii="Arial" w:hAnsi="Arial" w:cs="Arial"/>
          <w:sz w:val="18"/>
          <w:szCs w:val="18"/>
        </w:rPr>
        <w:t>Informe de solidesa estructural.</w:t>
      </w:r>
    </w:p>
    <w:p w:rsidR="006520A8" w:rsidRDefault="006520A8" w:rsidP="00B76000">
      <w:pPr>
        <w:pBdr>
          <w:bottom w:val="single" w:sz="4" w:space="1" w:color="auto"/>
        </w:pBdr>
        <w:spacing w:after="0" w:line="240" w:lineRule="auto"/>
        <w:outlineLvl w:val="0"/>
        <w:rPr>
          <w:ins w:id="2" w:author="Ajuntament de Barcelona" w:date="2018-07-06T08:43:00Z"/>
          <w:rFonts w:cstheme="minorHAnsi"/>
          <w:b/>
        </w:rPr>
      </w:pPr>
    </w:p>
    <w:p w:rsidR="00435506" w:rsidRDefault="00435506" w:rsidP="00B76000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5F6944" w:rsidRPr="00CA537D" w:rsidRDefault="005F6944" w:rsidP="00B76000">
      <w:pPr>
        <w:pBdr>
          <w:bottom w:val="single" w:sz="4" w:space="1" w:color="auto"/>
        </w:pBdr>
        <w:spacing w:after="0" w:line="240" w:lineRule="auto"/>
        <w:outlineLvl w:val="0"/>
        <w:rPr>
          <w:ins w:id="3" w:author="Ajuntament de Barcelona" w:date="2018-07-06T08:43:00Z"/>
          <w:rFonts w:cstheme="minorHAnsi"/>
          <w:b/>
          <w:color w:val="E36C0A" w:themeColor="accent6" w:themeShade="BF"/>
        </w:rPr>
      </w:pPr>
    </w:p>
    <w:p w:rsidR="00295F07" w:rsidRPr="00CA537D" w:rsidRDefault="00295F07" w:rsidP="00602529">
      <w:pPr>
        <w:pStyle w:val="Pargrafdellista"/>
        <w:numPr>
          <w:ilvl w:val="0"/>
          <w:numId w:val="4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JUSTIFICACIÓ DEL PROJECTE</w:t>
      </w:r>
    </w:p>
    <w:p w:rsidR="00295F07" w:rsidRPr="00CA537D" w:rsidRDefault="00295F07" w:rsidP="003C37B7">
      <w:pPr>
        <w:contextualSpacing/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Situació que es vol modificar i possibles conseqüències de derivades de</w:t>
      </w:r>
      <w:r w:rsidR="00254691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la no realització de les obres </w:t>
      </w:r>
      <w:r w:rsidR="00254691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(e</w:t>
      </w: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xplicar </w:t>
      </w:r>
      <w:r w:rsidR="00254691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la necessitat de l’obra, elements que motivin la seva realització)</w:t>
      </w: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 </w:t>
      </w:r>
    </w:p>
    <w:p w:rsidR="00295F07" w:rsidRPr="00755D6D" w:rsidRDefault="006F470C" w:rsidP="00295F07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sdt>
        <w:sdtPr>
          <w:rPr>
            <w:rStyle w:val="Estil1"/>
          </w:rPr>
          <w:id w:val="-631944642"/>
          <w:showingPlcHdr/>
          <w:text w:multiLine="1"/>
        </w:sdtPr>
        <w:sdtEndPr>
          <w:rPr>
            <w:rStyle w:val="Tipusdelletraperdefectedelpargraf"/>
            <w:rFonts w:cstheme="minorHAnsi"/>
          </w:rPr>
        </w:sdtEndPr>
        <w:sdtContent>
          <w:r w:rsidR="00EA346F" w:rsidRPr="00C426C5">
            <w:rPr>
              <w:rStyle w:val="Textdelcontenidor"/>
            </w:rPr>
            <w:t>Feu clic aquí per escriure text.</w:t>
          </w:r>
        </w:sdtContent>
      </w:sdt>
    </w:p>
    <w:p w:rsidR="00295F07" w:rsidRDefault="00295F07" w:rsidP="00295F07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755D6D">
        <w:rPr>
          <w:rFonts w:cstheme="minorHAnsi"/>
          <w:b/>
        </w:rPr>
        <w:t xml:space="preserve"> </w:t>
      </w:r>
    </w:p>
    <w:p w:rsidR="005F6944" w:rsidRPr="00755D6D" w:rsidRDefault="005F6944" w:rsidP="00295F07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C6E7C" w:rsidRDefault="001C6E7C" w:rsidP="00295F07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E5598" w:rsidRPr="00CA537D" w:rsidRDefault="001E5598" w:rsidP="00602529">
      <w:pPr>
        <w:pStyle w:val="Pargrafdellista"/>
        <w:numPr>
          <w:ilvl w:val="0"/>
          <w:numId w:val="4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 xml:space="preserve">IDENTIFICACIÓ DEL LOCAL </w:t>
      </w:r>
    </w:p>
    <w:p w:rsidR="00D303E8" w:rsidRPr="00755D6D" w:rsidRDefault="00D303E8" w:rsidP="001E5598">
      <w:pPr>
        <w:spacing w:after="0" w:line="240" w:lineRule="auto"/>
        <w:outlineLvl w:val="0"/>
        <w:rPr>
          <w:rFonts w:cstheme="minorHAnsi"/>
          <w:color w:val="365F91" w:themeColor="accent1" w:themeShade="BF"/>
          <w:sz w:val="20"/>
          <w:szCs w:val="20"/>
        </w:rPr>
      </w:pPr>
    </w:p>
    <w:p w:rsidR="00D303E8" w:rsidRPr="00EA346F" w:rsidRDefault="00370669" w:rsidP="001E5598">
      <w:pPr>
        <w:spacing w:after="0" w:line="240" w:lineRule="auto"/>
        <w:outlineLvl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Titularitat/ Règim d’ús de local</w:t>
      </w:r>
      <w:r w:rsidR="00D303E8" w:rsidRPr="00EA346F">
        <w:rPr>
          <w:rFonts w:cstheme="minorHAnsi"/>
          <w:b/>
          <w:szCs w:val="20"/>
        </w:rPr>
        <w:t xml:space="preserve">: </w:t>
      </w:r>
      <w:sdt>
        <w:sdtPr>
          <w:rPr>
            <w:rStyle w:val="Estil1"/>
          </w:rPr>
          <w:id w:val="1782682797"/>
          <w:showingPlcHdr/>
          <w:dropDownList>
            <w:listItem w:value="Trieu un element."/>
            <w:listItem w:displayText="Propietat" w:value="Propietat"/>
            <w:listItem w:displayText="Arrendament o lloguer" w:value="Arrendament o lloguer"/>
            <w:listItem w:displayText="Cessió Formalitzada per escrit" w:value="Cessió Formalitzada per escrit"/>
            <w:listItem w:displayText="Cessió Verbal" w:value="Cessió Verbal"/>
          </w:dropDownList>
        </w:sdtPr>
        <w:sdtEndPr>
          <w:rPr>
            <w:rStyle w:val="Tipusdelletraperdefectedelpargraf"/>
            <w:rFonts w:cstheme="minorHAnsi"/>
            <w:b/>
            <w:szCs w:val="20"/>
          </w:rPr>
        </w:sdtEndPr>
        <w:sdtContent>
          <w:r w:rsidR="0042402E" w:rsidRPr="00EA346F">
            <w:rPr>
              <w:rStyle w:val="Textdelcontenidor"/>
              <w:rFonts w:cstheme="minorHAnsi"/>
              <w:sz w:val="24"/>
            </w:rPr>
            <w:t>Trieu un element.</w:t>
          </w:r>
        </w:sdtContent>
      </w:sdt>
    </w:p>
    <w:p w:rsidR="00370669" w:rsidRPr="00755D6D" w:rsidRDefault="00370669" w:rsidP="00B67625">
      <w:pPr>
        <w:contextualSpacing/>
        <w:rPr>
          <w:rFonts w:cstheme="minorHAnsi"/>
          <w:color w:val="365F91" w:themeColor="accent1" w:themeShade="BF"/>
          <w:sz w:val="20"/>
          <w:szCs w:val="20"/>
        </w:rPr>
      </w:pPr>
    </w:p>
    <w:p w:rsidR="00370669" w:rsidRDefault="00370669" w:rsidP="001E5598">
      <w:pPr>
        <w:spacing w:after="0" w:line="240" w:lineRule="auto"/>
        <w:outlineLvl w:val="0"/>
        <w:rPr>
          <w:rFonts w:cstheme="minorHAnsi"/>
          <w:color w:val="365F91" w:themeColor="accent1" w:themeShade="BF"/>
          <w:sz w:val="20"/>
          <w:szCs w:val="20"/>
        </w:rPr>
      </w:pPr>
      <w:r>
        <w:rPr>
          <w:rFonts w:cstheme="minorHAnsi"/>
          <w:b/>
          <w:szCs w:val="20"/>
        </w:rPr>
        <w:t>Descripció:</w:t>
      </w:r>
    </w:p>
    <w:p w:rsidR="001E5598" w:rsidRPr="00CA537D" w:rsidRDefault="00370669" w:rsidP="003C37B7">
      <w:pPr>
        <w:contextualSpacing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Titularitat del local, </w:t>
      </w:r>
      <w:r w:rsidR="001C6E7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a</w:t>
      </w:r>
      <w:r w:rsidR="001E5598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ny </w:t>
      </w:r>
      <w:r w:rsidR="001C6E7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d’</w:t>
      </w:r>
      <w:r w:rsidR="001E5598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inici d’activitat en el local,</w:t>
      </w:r>
      <w:r w:rsidR="001C6E7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</w:t>
      </w:r>
      <w:r w:rsidR="001E5598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metres quadrats, disposició d’espais, capacitat màxima, instal</w:t>
      </w:r>
      <w:r w:rsidR="001C6E7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·</w:t>
      </w:r>
      <w:r w:rsidR="001E5598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lacions</w:t>
      </w:r>
      <w:r w:rsidR="001C6E7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i serveis dels que disposa.</w:t>
      </w:r>
      <w:r w:rsidR="001E5598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</w:t>
      </w:r>
    </w:p>
    <w:p w:rsidR="00602529" w:rsidRDefault="006F470C" w:rsidP="00602529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sdt>
        <w:sdtPr>
          <w:rPr>
            <w:rStyle w:val="Estil1"/>
          </w:rPr>
          <w:id w:val="-1030942718"/>
          <w:showingPlcHdr/>
          <w:text w:multiLine="1"/>
        </w:sdtPr>
        <w:sdtEndPr>
          <w:rPr>
            <w:rStyle w:val="Tipusdelletraperdefectedelpargraf"/>
            <w:rFonts w:cstheme="minorHAnsi"/>
            <w:color w:val="365F91" w:themeColor="accent1" w:themeShade="BF"/>
            <w:sz w:val="20"/>
            <w:szCs w:val="20"/>
          </w:rPr>
        </w:sdtEndPr>
        <w:sdtContent>
          <w:r w:rsidR="00295F07" w:rsidRPr="00EA346F">
            <w:rPr>
              <w:rStyle w:val="Textdelcontenidor"/>
              <w:rFonts w:cstheme="minorHAnsi"/>
              <w:sz w:val="24"/>
            </w:rPr>
            <w:t>Feu clic aquí per escriure text.</w:t>
          </w:r>
        </w:sdtContent>
      </w:sdt>
    </w:p>
    <w:p w:rsidR="00602529" w:rsidRDefault="00602529" w:rsidP="00602529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5F6944" w:rsidRDefault="005F6944" w:rsidP="00602529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5F6944" w:rsidRDefault="005F6944" w:rsidP="00602529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602529" w:rsidRDefault="00602529" w:rsidP="00602529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1E5598" w:rsidRPr="00CA537D" w:rsidRDefault="001E5598" w:rsidP="00602529">
      <w:pPr>
        <w:pStyle w:val="Pargrafdellista"/>
        <w:numPr>
          <w:ilvl w:val="0"/>
          <w:numId w:val="4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 xml:space="preserve">PERSONES DESTINATÀRIES </w:t>
      </w:r>
      <w:r w:rsidR="00295F07"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I USOS</w:t>
      </w: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:</w:t>
      </w:r>
    </w:p>
    <w:p w:rsidR="00D303E8" w:rsidRDefault="00D303E8" w:rsidP="00D303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ulaambq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998"/>
        <w:gridCol w:w="648"/>
        <w:gridCol w:w="648"/>
        <w:gridCol w:w="648"/>
        <w:gridCol w:w="648"/>
        <w:gridCol w:w="648"/>
        <w:gridCol w:w="648"/>
        <w:gridCol w:w="648"/>
        <w:gridCol w:w="850"/>
      </w:tblGrid>
      <w:tr w:rsidR="00CA537D" w:rsidRPr="00CA537D" w:rsidTr="002F660B">
        <w:trPr>
          <w:trHeight w:val="227"/>
        </w:trPr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</w:tcPr>
          <w:p w:rsidR="002F660B" w:rsidRPr="00CA537D" w:rsidRDefault="002F660B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660B" w:rsidRPr="00CA537D" w:rsidRDefault="002F660B" w:rsidP="002F660B">
            <w:pPr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Usuaris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  <w:vAlign w:val="center"/>
          </w:tcPr>
          <w:p w:rsidR="002F660B" w:rsidRPr="00CA537D" w:rsidRDefault="002F660B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Hores setmanals  (exemple: 1h 30min =1,5)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2F660B" w:rsidRPr="00CA537D" w:rsidRDefault="002F660B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  <w:lang w:eastAsia="es-ES"/>
              </w:rPr>
            </w:pPr>
          </w:p>
        </w:tc>
      </w:tr>
      <w:tr w:rsidR="00CA537D" w:rsidRPr="00CA537D" w:rsidTr="00435506">
        <w:trPr>
          <w:trHeight w:val="227"/>
        </w:trPr>
        <w:tc>
          <w:tcPr>
            <w:tcW w:w="2977" w:type="dxa"/>
            <w:tcBorders>
              <w:right w:val="single" w:sz="4" w:space="0" w:color="auto"/>
            </w:tcBorders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 xml:space="preserve">Entitat </w:t>
            </w:r>
            <w:r w:rsidR="0054613D"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 xml:space="preserve">/ </w:t>
            </w: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 xml:space="preserve">col·lectiu </w:t>
            </w:r>
            <w:r w:rsidR="0054613D"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/</w:t>
            </w: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 xml:space="preserve"> grup juvenils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5B0222" w:rsidRPr="00CA537D" w:rsidRDefault="005B0222" w:rsidP="002F660B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Nº</w:t>
            </w:r>
            <w:ins w:id="4" w:author="Toni Ribes " w:date="2018-07-05T16:03:00Z">
              <w:r w:rsidR="00A62C06" w:rsidRPr="00CA537D">
                <w:rPr>
                  <w:rFonts w:ascii="Arial" w:eastAsia="Times New Roman" w:hAnsi="Arial" w:cs="Arial"/>
                  <w:color w:val="E36C0A" w:themeColor="accent6" w:themeShade="BF"/>
                  <w:sz w:val="18"/>
                  <w:szCs w:val="18"/>
                  <w:lang w:eastAsia="es-ES"/>
                </w:rPr>
                <w:t xml:space="preserve"> </w:t>
              </w:r>
            </w:ins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648" w:type="dxa"/>
            <w:vAlign w:val="center"/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648" w:type="dxa"/>
            <w:vAlign w:val="center"/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8" w:type="dxa"/>
            <w:vAlign w:val="center"/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J</w:t>
            </w:r>
          </w:p>
        </w:tc>
        <w:tc>
          <w:tcPr>
            <w:tcW w:w="648" w:type="dxa"/>
            <w:vAlign w:val="center"/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648" w:type="dxa"/>
            <w:vAlign w:val="center"/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648" w:type="dxa"/>
            <w:vAlign w:val="center"/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850" w:type="dxa"/>
          </w:tcPr>
          <w:p w:rsidR="005B0222" w:rsidRPr="00CA537D" w:rsidRDefault="005B0222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  <w:lang w:eastAsia="es-ES"/>
              </w:rPr>
            </w:pPr>
            <w:r w:rsidRPr="00CA537D"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  <w:lang w:eastAsia="es-ES"/>
              </w:rPr>
              <w:t>TOTAL</w:t>
            </w:r>
          </w:p>
        </w:tc>
      </w:tr>
      <w:tr w:rsidR="00CA537D" w:rsidRPr="00CA537D" w:rsidTr="00435506">
        <w:trPr>
          <w:trHeight w:val="227"/>
        </w:trPr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2017535123"/>
            <w:showingPlcHdr/>
          </w:sdtPr>
          <w:sdtEndPr/>
          <w:sdtContent>
            <w:tc>
              <w:tcPr>
                <w:tcW w:w="2977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320009281"/>
            <w:showingPlcHdr/>
            <w:text/>
          </w:sdtPr>
          <w:sdtEndPr/>
          <w:sdtContent>
            <w:tc>
              <w:tcPr>
                <w:tcW w:w="99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500470337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766848632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118872621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362816690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568950114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307746538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863946516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E36C0A" w:themeColor="accent6" w:themeShade="BF"/>
              <w:sz w:val="18"/>
              <w:szCs w:val="18"/>
              <w:lang w:eastAsia="es-ES"/>
            </w:rPr>
            <w:id w:val="1931162664"/>
            <w:showingPlcHdr/>
            <w:text/>
          </w:sdtPr>
          <w:sdtEndPr/>
          <w:sdtContent>
            <w:tc>
              <w:tcPr>
                <w:tcW w:w="850" w:type="dxa"/>
              </w:tcPr>
              <w:p w:rsidR="005B0222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</w:tr>
      <w:tr w:rsidR="00CA537D" w:rsidRPr="00CA537D" w:rsidTr="00435506">
        <w:trPr>
          <w:trHeight w:val="227"/>
        </w:trPr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713471204"/>
            <w:showingPlcHdr/>
          </w:sdtPr>
          <w:sdtEndPr/>
          <w:sdtContent>
            <w:tc>
              <w:tcPr>
                <w:tcW w:w="2977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507841131"/>
            <w:showingPlcHdr/>
            <w:text/>
          </w:sdtPr>
          <w:sdtEndPr/>
          <w:sdtContent>
            <w:tc>
              <w:tcPr>
                <w:tcW w:w="99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079045678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50684874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692955057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209879563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2060238040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586993004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123272918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E36C0A" w:themeColor="accent6" w:themeShade="BF"/>
              <w:sz w:val="18"/>
              <w:szCs w:val="18"/>
              <w:lang w:eastAsia="es-ES"/>
            </w:rPr>
            <w:id w:val="519984708"/>
            <w:showingPlcHdr/>
            <w:text/>
          </w:sdtPr>
          <w:sdtEndPr/>
          <w:sdtContent>
            <w:tc>
              <w:tcPr>
                <w:tcW w:w="850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</w:tr>
      <w:tr w:rsidR="00CA537D" w:rsidRPr="00CA537D" w:rsidTr="00435506">
        <w:trPr>
          <w:trHeight w:val="227"/>
        </w:trPr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232935687"/>
            <w:showingPlcHdr/>
          </w:sdtPr>
          <w:sdtEndPr/>
          <w:sdtContent>
            <w:tc>
              <w:tcPr>
                <w:tcW w:w="2977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373389356"/>
            <w:showingPlcHdr/>
            <w:text/>
          </w:sdtPr>
          <w:sdtEndPr/>
          <w:sdtContent>
            <w:tc>
              <w:tcPr>
                <w:tcW w:w="99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946744855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2089964468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993594646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676187698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41318215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305318430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836027071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E36C0A" w:themeColor="accent6" w:themeShade="BF"/>
              <w:sz w:val="18"/>
              <w:szCs w:val="18"/>
              <w:lang w:eastAsia="es-ES"/>
            </w:rPr>
            <w:id w:val="-900510908"/>
            <w:showingPlcHdr/>
            <w:text/>
          </w:sdtPr>
          <w:sdtEndPr/>
          <w:sdtContent>
            <w:tc>
              <w:tcPr>
                <w:tcW w:w="850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</w:tr>
      <w:tr w:rsidR="00CA537D" w:rsidRPr="00CA537D" w:rsidTr="00435506">
        <w:trPr>
          <w:trHeight w:val="227"/>
        </w:trPr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408378032"/>
            <w:showingPlcHdr/>
          </w:sdtPr>
          <w:sdtEndPr/>
          <w:sdtContent>
            <w:tc>
              <w:tcPr>
                <w:tcW w:w="2977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424336378"/>
            <w:showingPlcHdr/>
            <w:text/>
          </w:sdtPr>
          <w:sdtEndPr/>
          <w:sdtContent>
            <w:tc>
              <w:tcPr>
                <w:tcW w:w="99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391616119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48614251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794435428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420252456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2054063412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218864645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909572825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E36C0A" w:themeColor="accent6" w:themeShade="BF"/>
              <w:sz w:val="18"/>
              <w:szCs w:val="18"/>
              <w:lang w:eastAsia="es-ES"/>
            </w:rPr>
            <w:id w:val="-1058315898"/>
            <w:showingPlcHdr/>
            <w:text/>
          </w:sdtPr>
          <w:sdtEndPr/>
          <w:sdtContent>
            <w:tc>
              <w:tcPr>
                <w:tcW w:w="850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</w:tr>
      <w:tr w:rsidR="00CA537D" w:rsidRPr="00CA537D" w:rsidTr="00435506">
        <w:trPr>
          <w:trHeight w:val="227"/>
        </w:trPr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688482379"/>
            <w:showingPlcHdr/>
          </w:sdtPr>
          <w:sdtEndPr/>
          <w:sdtContent>
            <w:tc>
              <w:tcPr>
                <w:tcW w:w="2977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454091627"/>
            <w:showingPlcHdr/>
            <w:text/>
          </w:sdtPr>
          <w:sdtEndPr/>
          <w:sdtContent>
            <w:tc>
              <w:tcPr>
                <w:tcW w:w="99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808897687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887554059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254632183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885944444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353566078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679083117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098294582"/>
            <w:showingPlcHdr/>
            <w:text/>
          </w:sdtPr>
          <w:sdtEndPr/>
          <w:sdtContent>
            <w:tc>
              <w:tcPr>
                <w:tcW w:w="648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E36C0A" w:themeColor="accent6" w:themeShade="BF"/>
              <w:sz w:val="18"/>
              <w:szCs w:val="18"/>
              <w:lang w:eastAsia="es-ES"/>
            </w:rPr>
            <w:id w:val="1711760608"/>
            <w:showingPlcHdr/>
            <w:text/>
          </w:sdtPr>
          <w:sdtEndPr/>
          <w:sdtContent>
            <w:tc>
              <w:tcPr>
                <w:tcW w:w="850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</w:tr>
      <w:tr w:rsidR="00CA537D" w:rsidRPr="00CA537D" w:rsidTr="00435506">
        <w:trPr>
          <w:trHeight w:val="227"/>
        </w:trPr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429591129"/>
            <w:showingPlcHdr/>
          </w:sdtPr>
          <w:sdtEndPr/>
          <w:sdtContent>
            <w:tc>
              <w:tcPr>
                <w:tcW w:w="2977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793866886"/>
            <w:showingPlcHdr/>
            <w:text/>
          </w:sdtPr>
          <w:sdtEndPr/>
          <w:sdtContent>
            <w:tc>
              <w:tcPr>
                <w:tcW w:w="99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158262584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1275512164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504833421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784504125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629983445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210229707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1385254577"/>
            <w:showingPlcHdr/>
            <w:text/>
          </w:sdtPr>
          <w:sdtEndPr/>
          <w:sdtContent>
            <w:tc>
              <w:tcPr>
                <w:tcW w:w="648" w:type="dxa"/>
              </w:tcPr>
              <w:p w:rsidR="005B0222" w:rsidRPr="00CA537D" w:rsidRDefault="005B0222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E36C0A" w:themeColor="accent6" w:themeShade="BF"/>
              <w:sz w:val="18"/>
              <w:szCs w:val="18"/>
              <w:lang w:eastAsia="es-ES"/>
            </w:rPr>
            <w:id w:val="-380641196"/>
            <w:showingPlcHdr/>
            <w:text/>
          </w:sdtPr>
          <w:sdtEndPr/>
          <w:sdtContent>
            <w:tc>
              <w:tcPr>
                <w:tcW w:w="850" w:type="dxa"/>
              </w:tcPr>
              <w:p w:rsidR="005B0222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</w:tr>
      <w:tr w:rsidR="00CA537D" w:rsidRPr="00CA537D" w:rsidTr="00435506">
        <w:trPr>
          <w:trHeight w:val="227"/>
        </w:trPr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-2004650844"/>
          </w:sdtPr>
          <w:sdtEndPr/>
          <w:sdtContent>
            <w:tc>
              <w:tcPr>
                <w:tcW w:w="2977" w:type="dxa"/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TOTAL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E36C0A" w:themeColor="accent6" w:themeShade="BF"/>
              <w:sz w:val="18"/>
              <w:szCs w:val="18"/>
              <w:lang w:eastAsia="es-ES"/>
            </w:rPr>
            <w:id w:val="83270916"/>
            <w:showingPlcHdr/>
            <w:text/>
          </w:sdtPr>
          <w:sdtEndPr/>
          <w:sdtContent>
            <w:tc>
              <w:tcPr>
                <w:tcW w:w="998" w:type="dxa"/>
                <w:tcBorders>
                  <w:right w:val="single" w:sz="4" w:space="0" w:color="auto"/>
                </w:tcBorders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13D" w:rsidRPr="00CA537D" w:rsidRDefault="0054613D" w:rsidP="003C37B7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E36C0A" w:themeColor="accent6" w:themeShade="BF"/>
              <w:sz w:val="18"/>
              <w:szCs w:val="18"/>
              <w:lang w:eastAsia="es-ES"/>
            </w:rPr>
            <w:id w:val="-252822295"/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</w:tcBorders>
              </w:tcPr>
              <w:p w:rsidR="0054613D" w:rsidRPr="00CA537D" w:rsidRDefault="0054613D" w:rsidP="003C37B7">
                <w:pPr>
                  <w:spacing w:after="200" w:line="276" w:lineRule="auto"/>
                  <w:contextualSpacing/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</w:pPr>
                <w:r w:rsidRPr="00CA537D">
                  <w:rPr>
                    <w:rFonts w:ascii="Arial" w:eastAsia="Times New Roman" w:hAnsi="Arial" w:cs="Arial"/>
                    <w:b/>
                    <w:color w:val="E36C0A" w:themeColor="accent6" w:themeShade="BF"/>
                    <w:sz w:val="18"/>
                    <w:szCs w:val="18"/>
                    <w:lang w:eastAsia="es-ES"/>
                  </w:rPr>
                  <w:t>Nº</w:t>
                </w:r>
              </w:p>
            </w:tc>
          </w:sdtContent>
        </w:sdt>
      </w:tr>
    </w:tbl>
    <w:p w:rsidR="005B0222" w:rsidRPr="003C37B7" w:rsidRDefault="005B0222" w:rsidP="003C37B7">
      <w:pPr>
        <w:contextualSpacing/>
        <w:rPr>
          <w:rFonts w:ascii="Arial" w:eastAsia="Times New Roman" w:hAnsi="Arial" w:cs="Arial"/>
          <w:b/>
          <w:color w:val="5F497A" w:themeColor="accent4" w:themeShade="BF"/>
          <w:sz w:val="18"/>
          <w:szCs w:val="18"/>
          <w:lang w:eastAsia="es-ES"/>
        </w:rPr>
      </w:pPr>
    </w:p>
    <w:p w:rsidR="005B0222" w:rsidRPr="003C37B7" w:rsidRDefault="005B0222" w:rsidP="003C37B7">
      <w:pPr>
        <w:contextualSpacing/>
        <w:rPr>
          <w:rFonts w:ascii="Arial" w:eastAsia="Times New Roman" w:hAnsi="Arial" w:cs="Arial"/>
          <w:b/>
          <w:color w:val="5F497A" w:themeColor="accent4" w:themeShade="BF"/>
          <w:sz w:val="18"/>
          <w:szCs w:val="18"/>
          <w:lang w:eastAsia="es-ES"/>
        </w:rPr>
      </w:pPr>
    </w:p>
    <w:p w:rsidR="005F6944" w:rsidRDefault="005F6944" w:rsidP="003C37B7">
      <w:pPr>
        <w:contextualSpacing/>
        <w:rPr>
          <w:rFonts w:ascii="Arial" w:eastAsia="Times New Roman" w:hAnsi="Arial" w:cs="Arial"/>
          <w:b/>
          <w:color w:val="5F497A" w:themeColor="accent4" w:themeShade="BF"/>
          <w:sz w:val="18"/>
          <w:szCs w:val="18"/>
          <w:lang w:eastAsia="es-ES"/>
        </w:rPr>
      </w:pPr>
    </w:p>
    <w:p w:rsidR="005F6944" w:rsidRDefault="005F6944" w:rsidP="003C37B7">
      <w:pPr>
        <w:contextualSpacing/>
        <w:rPr>
          <w:rFonts w:ascii="Arial" w:eastAsia="Times New Roman" w:hAnsi="Arial" w:cs="Arial"/>
          <w:b/>
          <w:color w:val="5F497A" w:themeColor="accent4" w:themeShade="BF"/>
          <w:sz w:val="18"/>
          <w:szCs w:val="18"/>
          <w:lang w:eastAsia="es-ES"/>
        </w:rPr>
      </w:pPr>
    </w:p>
    <w:p w:rsidR="005F6944" w:rsidRDefault="005F6944" w:rsidP="003C37B7">
      <w:pPr>
        <w:contextualSpacing/>
        <w:rPr>
          <w:rFonts w:ascii="Arial" w:eastAsia="Times New Roman" w:hAnsi="Arial" w:cs="Arial"/>
          <w:b/>
          <w:color w:val="5F497A" w:themeColor="accent4" w:themeShade="BF"/>
          <w:sz w:val="18"/>
          <w:szCs w:val="18"/>
          <w:lang w:eastAsia="es-ES"/>
        </w:rPr>
      </w:pPr>
    </w:p>
    <w:p w:rsidR="0054613D" w:rsidRPr="00CA537D" w:rsidRDefault="0054613D" w:rsidP="003C37B7">
      <w:pPr>
        <w:contextualSpacing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lastRenderedPageBreak/>
        <w:t>A partir del  quadre</w:t>
      </w:r>
      <w:r w:rsidR="003D179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:</w:t>
      </w:r>
    </w:p>
    <w:p w:rsidR="0054613D" w:rsidRDefault="0054613D" w:rsidP="001C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303E8" w:rsidRPr="00EA346F" w:rsidRDefault="00D303E8" w:rsidP="001C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A346F">
        <w:rPr>
          <w:rFonts w:cstheme="minorHAnsi"/>
          <w:b/>
        </w:rPr>
        <w:t xml:space="preserve">Nombre d’infants adolescents i/o joves que fan us setmanalment de local (un ús màxim  per setmana i per persona – si la mateixa persona fa ús del local de dilluns a diumenge en diferents horaris només es compta 1 ús-): </w:t>
      </w:r>
      <w:r w:rsidR="001C6E7C">
        <w:rPr>
          <w:rFonts w:cstheme="minorHAnsi"/>
          <w:b/>
        </w:rPr>
        <w:t xml:space="preserve">   </w:t>
      </w:r>
      <w:r w:rsidRPr="00EA346F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1581433203"/>
          <w:showingPlcHdr/>
          <w:text/>
        </w:sdtPr>
        <w:sdtEndPr/>
        <w:sdtContent>
          <w:r w:rsidR="005A60A4">
            <w:rPr>
              <w:rFonts w:cstheme="minorHAnsi"/>
            </w:rPr>
            <w:t xml:space="preserve">     </w:t>
          </w:r>
        </w:sdtContent>
      </w:sdt>
    </w:p>
    <w:p w:rsidR="00D303E8" w:rsidRPr="00CA537D" w:rsidRDefault="001C6E7C" w:rsidP="001C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E36C0A" w:themeColor="accent6" w:themeShade="BF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(Aquest apartat serà un criteri per l’atorgament de la subvenció)</w:t>
      </w:r>
    </w:p>
    <w:p w:rsidR="005B0222" w:rsidRDefault="005B0222" w:rsidP="001C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303E8" w:rsidRPr="00EA346F" w:rsidRDefault="00D303E8" w:rsidP="001C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A346F">
        <w:rPr>
          <w:rFonts w:cstheme="minorHAnsi"/>
          <w:b/>
        </w:rPr>
        <w:t>Mitjana d’hores setmanals en el que es desenvolupen activitats ordinàries d'educació en el temps de lleure i/o accions i activitats de dinamització j</w:t>
      </w:r>
      <w:r w:rsidR="00317F62">
        <w:rPr>
          <w:rFonts w:cstheme="minorHAnsi"/>
          <w:b/>
        </w:rPr>
        <w:t>uvenil durant el curs. (suma del nº</w:t>
      </w:r>
      <w:r w:rsidRPr="00EA346F">
        <w:rPr>
          <w:rFonts w:cstheme="minorHAnsi"/>
          <w:b/>
        </w:rPr>
        <w:t xml:space="preserve"> hores setmanals que el local és utilitzat per desenvolupar les activitats descrites dividit per 7):</w:t>
      </w:r>
      <w:r w:rsidR="001C6E7C">
        <w:rPr>
          <w:rFonts w:cstheme="minorHAnsi"/>
          <w:b/>
        </w:rPr>
        <w:t xml:space="preserve">  </w:t>
      </w:r>
      <w:r w:rsidRPr="00EA346F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57736929"/>
          <w:showingPlcHdr/>
          <w:text/>
        </w:sdtPr>
        <w:sdtEndPr/>
        <w:sdtContent>
          <w:r w:rsidRPr="00EA346F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C6E7C" w:rsidRPr="00CA537D" w:rsidRDefault="001C6E7C" w:rsidP="00D303E8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(Aquest apartat serà un criteri per l’atorgament de la subvenció)</w:t>
      </w:r>
    </w:p>
    <w:p w:rsidR="001C6E7C" w:rsidRDefault="001C6E7C" w:rsidP="00D303E8">
      <w:pPr>
        <w:spacing w:after="0" w:line="240" w:lineRule="auto"/>
        <w:jc w:val="both"/>
        <w:rPr>
          <w:rFonts w:cstheme="minorHAnsi"/>
          <w:color w:val="365F91" w:themeColor="accent1" w:themeShade="BF"/>
          <w:sz w:val="20"/>
          <w:szCs w:val="20"/>
        </w:rPr>
      </w:pPr>
    </w:p>
    <w:p w:rsidR="001C6E7C" w:rsidRDefault="001C6E7C" w:rsidP="00D303E8">
      <w:pPr>
        <w:spacing w:after="0" w:line="240" w:lineRule="auto"/>
        <w:jc w:val="both"/>
        <w:rPr>
          <w:rFonts w:cstheme="minorHAnsi"/>
          <w:color w:val="365F91" w:themeColor="accent1" w:themeShade="BF"/>
          <w:sz w:val="20"/>
          <w:szCs w:val="20"/>
        </w:rPr>
      </w:pPr>
    </w:p>
    <w:p w:rsidR="001E5598" w:rsidRPr="00CA537D" w:rsidRDefault="001E5598" w:rsidP="00DE7870">
      <w:pPr>
        <w:spacing w:after="0" w:line="264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Explicar el perfil i les característiques de les persones que utilitzen el local (en la mesura que es tingu</w:t>
      </w:r>
      <w:r w:rsidR="00317F62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in les dades per sexe i edat</w:t>
      </w:r>
      <w:r w:rsidR="001C6E7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, els principals usos </w:t>
      </w:r>
      <w:r w:rsidR="0054613D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que en fan.</w:t>
      </w:r>
      <w:r w:rsidR="00317F62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..)</w:t>
      </w:r>
      <w:r w:rsidR="00EA346F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. </w:t>
      </w:r>
    </w:p>
    <w:p w:rsidR="001C6E7C" w:rsidRPr="00755D6D" w:rsidRDefault="001C6E7C" w:rsidP="00D303E8">
      <w:pPr>
        <w:spacing w:after="0" w:line="240" w:lineRule="auto"/>
        <w:jc w:val="both"/>
        <w:rPr>
          <w:rFonts w:cstheme="minorHAnsi"/>
          <w:color w:val="365F91" w:themeColor="accent1" w:themeShade="BF"/>
          <w:sz w:val="20"/>
          <w:szCs w:val="20"/>
        </w:rPr>
      </w:pPr>
    </w:p>
    <w:p w:rsidR="001C6E7C" w:rsidRDefault="006F470C" w:rsidP="00EA346F">
      <w:pPr>
        <w:spacing w:after="0" w:line="240" w:lineRule="auto"/>
        <w:jc w:val="both"/>
        <w:rPr>
          <w:rFonts w:cstheme="minorHAnsi"/>
          <w:color w:val="365F91" w:themeColor="accent1" w:themeShade="BF"/>
          <w:szCs w:val="20"/>
        </w:rPr>
      </w:pPr>
      <w:sdt>
        <w:sdtPr>
          <w:rPr>
            <w:rStyle w:val="Estil1"/>
          </w:rPr>
          <w:id w:val="2145540366"/>
          <w:showingPlcHdr/>
          <w:text w:multiLine="1"/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="00EA346F" w:rsidRPr="00C426C5">
            <w:rPr>
              <w:rStyle w:val="Textdelcontenidor"/>
            </w:rPr>
            <w:t>Feu clic aquí per escriure text.</w:t>
          </w:r>
        </w:sdtContent>
      </w:sdt>
    </w:p>
    <w:p w:rsidR="00254691" w:rsidRDefault="00254691" w:rsidP="00EA346F">
      <w:pPr>
        <w:spacing w:after="0" w:line="240" w:lineRule="auto"/>
        <w:jc w:val="both"/>
        <w:rPr>
          <w:rFonts w:cstheme="minorHAnsi"/>
          <w:color w:val="365F91" w:themeColor="accent1" w:themeShade="BF"/>
          <w:szCs w:val="20"/>
        </w:rPr>
      </w:pPr>
    </w:p>
    <w:p w:rsidR="0054613D" w:rsidRDefault="0054613D" w:rsidP="00EA346F">
      <w:pPr>
        <w:spacing w:after="0" w:line="240" w:lineRule="auto"/>
        <w:jc w:val="both"/>
        <w:rPr>
          <w:rFonts w:cstheme="minorHAnsi"/>
          <w:color w:val="365F91" w:themeColor="accent1" w:themeShade="BF"/>
          <w:szCs w:val="20"/>
        </w:rPr>
      </w:pPr>
    </w:p>
    <w:p w:rsidR="001C6E7C" w:rsidRDefault="001C6E7C" w:rsidP="00EA346F">
      <w:pPr>
        <w:spacing w:after="0" w:line="240" w:lineRule="auto"/>
        <w:jc w:val="both"/>
        <w:rPr>
          <w:rFonts w:cstheme="minorHAnsi"/>
          <w:color w:val="365F91" w:themeColor="accent1" w:themeShade="BF"/>
          <w:szCs w:val="20"/>
        </w:rPr>
      </w:pPr>
    </w:p>
    <w:p w:rsidR="00AA27DF" w:rsidRPr="00CA537D" w:rsidRDefault="001C6E7C" w:rsidP="00602529">
      <w:pPr>
        <w:pStyle w:val="Pargrafdellista"/>
        <w:numPr>
          <w:ilvl w:val="0"/>
          <w:numId w:val="4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ACCIONS PREVISTES D’ACORD A LES ACTUACIONS A REALITZAR</w:t>
      </w:r>
    </w:p>
    <w:p w:rsidR="00DE7870" w:rsidRPr="00CA537D" w:rsidRDefault="00217099" w:rsidP="00DE7870">
      <w:pPr>
        <w:spacing w:after="0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Descripció el màxim detallada possible de les actuacions a realitzar </w:t>
      </w:r>
      <w:r w:rsidR="00331407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dins del projecte d’obres. </w:t>
      </w:r>
      <w:r w:rsidR="002351C8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Si </w:t>
      </w: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en presentar la sol·licitud ja es disposa d’un</w:t>
      </w:r>
      <w:r w:rsidR="002351C8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projecte tècnic de les obres,</w:t>
      </w:r>
      <w:r w:rsidR="00331407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perquè és una empresa externa qui realitzarà les obres, </w:t>
      </w:r>
      <w:r w:rsidR="002351C8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en aquest apartat es pot explicar de manera genèrica i </w:t>
      </w: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s’adjunta el projecte.</w:t>
      </w:r>
    </w:p>
    <w:p w:rsidR="00094936" w:rsidRPr="00CA537D" w:rsidRDefault="00F135AB" w:rsidP="00DE7870">
      <w:pPr>
        <w:spacing w:after="0"/>
        <w:jc w:val="both"/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(Hi ha d’haver coherència entre les </w:t>
      </w:r>
      <w:r w:rsidR="002F660B"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 xml:space="preserve">accions </w:t>
      </w:r>
      <w:r w:rsidRPr="00CA537D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i el pressupost. Aquest apartat serà un criteri per l’atorgament de la subvenció)</w:t>
      </w:r>
    </w:p>
    <w:p w:rsidR="00BC371A" w:rsidRPr="00755D6D" w:rsidRDefault="00BC371A" w:rsidP="009B6922">
      <w:pPr>
        <w:spacing w:after="0" w:line="240" w:lineRule="auto"/>
        <w:jc w:val="both"/>
        <w:rPr>
          <w:rFonts w:cstheme="minorHAnsi"/>
          <w:color w:val="365F91" w:themeColor="accent1" w:themeShade="BF"/>
          <w:sz w:val="20"/>
          <w:szCs w:val="20"/>
        </w:rPr>
      </w:pPr>
    </w:p>
    <w:sdt>
      <w:sdtPr>
        <w:rPr>
          <w:rStyle w:val="Estil1"/>
        </w:rPr>
        <w:alias w:val="Descripció de les actuacions a realitzar"/>
        <w:tag w:val="Descripció de les actuacions a realitzar"/>
        <w:id w:val="707996724"/>
        <w:showingPlcHdr/>
        <w:text w:multiLine="1"/>
      </w:sdtPr>
      <w:sdtEndPr>
        <w:rPr>
          <w:rStyle w:val="Tipusdelletraperdefectedelpargraf"/>
          <w:rFonts w:cstheme="minorHAnsi"/>
        </w:rPr>
      </w:sdtEndPr>
      <w:sdtContent>
        <w:p w:rsidR="00EA346F" w:rsidRPr="00755D6D" w:rsidRDefault="00EA346F" w:rsidP="00896585">
          <w:pPr>
            <w:spacing w:after="0" w:line="240" w:lineRule="auto"/>
            <w:outlineLvl w:val="0"/>
            <w:rPr>
              <w:rFonts w:cstheme="minorHAnsi"/>
            </w:rPr>
          </w:pPr>
          <w:r w:rsidRPr="00C426C5">
            <w:rPr>
              <w:rStyle w:val="Textdelcontenidor"/>
            </w:rPr>
            <w:t>Feu clic aquí per escriure text.</w:t>
          </w:r>
        </w:p>
      </w:sdtContent>
    </w:sdt>
    <w:p w:rsidR="007D0A31" w:rsidRPr="00755D6D" w:rsidRDefault="007D0A31" w:rsidP="00896585">
      <w:pPr>
        <w:spacing w:after="0" w:line="240" w:lineRule="auto"/>
        <w:outlineLvl w:val="0"/>
        <w:rPr>
          <w:rFonts w:cstheme="minorHAnsi"/>
        </w:rPr>
      </w:pPr>
    </w:p>
    <w:p w:rsidR="00136D4C" w:rsidRPr="00755D6D" w:rsidRDefault="00136D4C" w:rsidP="00896585">
      <w:pPr>
        <w:spacing w:after="0" w:line="240" w:lineRule="auto"/>
        <w:outlineLvl w:val="0"/>
        <w:rPr>
          <w:rFonts w:cstheme="minorHAnsi"/>
        </w:rPr>
      </w:pPr>
    </w:p>
    <w:p w:rsidR="00136D4C" w:rsidRPr="00755D6D" w:rsidRDefault="00136D4C" w:rsidP="00896585">
      <w:pPr>
        <w:spacing w:after="0" w:line="240" w:lineRule="auto"/>
        <w:outlineLvl w:val="0"/>
        <w:rPr>
          <w:rFonts w:cstheme="minorHAnsi"/>
        </w:rPr>
      </w:pPr>
    </w:p>
    <w:p w:rsidR="00136D4C" w:rsidRDefault="00136D4C" w:rsidP="00896585">
      <w:pPr>
        <w:spacing w:after="0" w:line="240" w:lineRule="auto"/>
        <w:outlineLvl w:val="0"/>
        <w:rPr>
          <w:rFonts w:cstheme="minorHAnsi"/>
        </w:rPr>
      </w:pPr>
    </w:p>
    <w:p w:rsidR="00674FB8" w:rsidRPr="00755D6D" w:rsidRDefault="00674FB8" w:rsidP="00896585">
      <w:pPr>
        <w:spacing w:after="0" w:line="240" w:lineRule="auto"/>
        <w:outlineLvl w:val="0"/>
        <w:rPr>
          <w:rFonts w:cstheme="minorHAnsi"/>
        </w:rPr>
      </w:pPr>
    </w:p>
    <w:p w:rsidR="007D0A31" w:rsidRPr="00755D6D" w:rsidRDefault="007D0A31" w:rsidP="00896585">
      <w:pPr>
        <w:spacing w:after="0" w:line="240" w:lineRule="auto"/>
        <w:outlineLvl w:val="0"/>
        <w:rPr>
          <w:rFonts w:cstheme="minorHAnsi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77663" w:rsidRPr="00755D6D" w:rsidTr="009B6922">
        <w:tc>
          <w:tcPr>
            <w:tcW w:w="4322" w:type="dxa"/>
          </w:tcPr>
          <w:p w:rsidR="00A77663" w:rsidRPr="00755D6D" w:rsidRDefault="00A77663" w:rsidP="00896585">
            <w:pPr>
              <w:outlineLvl w:val="0"/>
              <w:rPr>
                <w:rFonts w:cstheme="minorHAnsi"/>
              </w:rPr>
            </w:pPr>
            <w:r w:rsidRPr="00755D6D">
              <w:rPr>
                <w:rFonts w:cstheme="minorHAnsi"/>
              </w:rPr>
              <w:t>Signatura representant legal de l’entitat</w:t>
            </w:r>
          </w:p>
          <w:p w:rsidR="00A77663" w:rsidRPr="00755D6D" w:rsidRDefault="00A77663" w:rsidP="00896585">
            <w:pPr>
              <w:outlineLvl w:val="0"/>
              <w:rPr>
                <w:rFonts w:cstheme="minorHAnsi"/>
              </w:rPr>
            </w:pPr>
          </w:p>
          <w:p w:rsidR="00A77663" w:rsidRPr="00755D6D" w:rsidRDefault="00A77663" w:rsidP="00896585">
            <w:pPr>
              <w:outlineLvl w:val="0"/>
              <w:rPr>
                <w:rFonts w:cstheme="minorHAnsi"/>
              </w:rPr>
            </w:pPr>
          </w:p>
          <w:p w:rsidR="00A77663" w:rsidRPr="00755D6D" w:rsidRDefault="00A77663" w:rsidP="00896585">
            <w:pPr>
              <w:outlineLvl w:val="0"/>
              <w:rPr>
                <w:rFonts w:cstheme="minorHAnsi"/>
              </w:rPr>
            </w:pPr>
          </w:p>
          <w:p w:rsidR="00C653B7" w:rsidRPr="00755D6D" w:rsidRDefault="00C653B7" w:rsidP="00C653B7">
            <w:pPr>
              <w:outlineLvl w:val="0"/>
              <w:rPr>
                <w:rFonts w:cstheme="minorHAnsi"/>
              </w:rPr>
            </w:pPr>
            <w:r w:rsidRPr="00755D6D">
              <w:rPr>
                <w:rFonts w:cstheme="minorHAnsi"/>
              </w:rPr>
              <w:t>Nom:</w:t>
            </w:r>
          </w:p>
          <w:p w:rsidR="0059512D" w:rsidRDefault="0059512D" w:rsidP="00896585">
            <w:pPr>
              <w:outlineLvl w:val="0"/>
              <w:rPr>
                <w:rFonts w:cstheme="minorHAnsi"/>
              </w:rPr>
            </w:pPr>
            <w:r w:rsidRPr="00755D6D">
              <w:rPr>
                <w:rFonts w:cstheme="minorHAnsi"/>
              </w:rPr>
              <w:t>Càrrec:</w:t>
            </w:r>
          </w:p>
          <w:p w:rsidR="00A77663" w:rsidRPr="00755D6D" w:rsidRDefault="00A77663" w:rsidP="00C653B7">
            <w:pPr>
              <w:outlineLvl w:val="0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77663" w:rsidRPr="00755D6D" w:rsidRDefault="009B6922" w:rsidP="00896585">
            <w:pPr>
              <w:outlineLvl w:val="0"/>
              <w:rPr>
                <w:rFonts w:cstheme="minorHAnsi"/>
              </w:rPr>
            </w:pPr>
            <w:r w:rsidRPr="00755D6D">
              <w:rPr>
                <w:rFonts w:cstheme="minorHAnsi"/>
              </w:rPr>
              <w:t xml:space="preserve">                   </w:t>
            </w:r>
            <w:r w:rsidR="00A77663" w:rsidRPr="00755D6D">
              <w:rPr>
                <w:rFonts w:cstheme="minorHAnsi"/>
              </w:rPr>
              <w:t>Segell de l’entitat.</w:t>
            </w:r>
          </w:p>
        </w:tc>
      </w:tr>
    </w:tbl>
    <w:p w:rsidR="007D0A31" w:rsidRDefault="007D0A31" w:rsidP="00896585">
      <w:pPr>
        <w:spacing w:after="0" w:line="240" w:lineRule="auto"/>
        <w:outlineLvl w:val="0"/>
      </w:pPr>
    </w:p>
    <w:p w:rsidR="003D179C" w:rsidRDefault="003D179C" w:rsidP="00896585">
      <w:pPr>
        <w:spacing w:after="0" w:line="240" w:lineRule="auto"/>
        <w:outlineLvl w:val="0"/>
      </w:pPr>
    </w:p>
    <w:p w:rsidR="003D179C" w:rsidRDefault="003D179C" w:rsidP="00896585">
      <w:pPr>
        <w:spacing w:after="0" w:line="240" w:lineRule="auto"/>
        <w:outlineLvl w:val="0"/>
      </w:pPr>
    </w:p>
    <w:p w:rsidR="003D179C" w:rsidRDefault="003D179C" w:rsidP="00896585">
      <w:pPr>
        <w:spacing w:after="0" w:line="240" w:lineRule="auto"/>
        <w:outlineLvl w:val="0"/>
      </w:pPr>
    </w:p>
    <w:p w:rsidR="003D179C" w:rsidRDefault="003D179C" w:rsidP="00896585">
      <w:pPr>
        <w:spacing w:after="0" w:line="240" w:lineRule="auto"/>
        <w:outlineLvl w:val="0"/>
      </w:pPr>
    </w:p>
    <w:p w:rsidR="003D179C" w:rsidRDefault="003D179C" w:rsidP="00896585">
      <w:pPr>
        <w:spacing w:after="0" w:line="240" w:lineRule="auto"/>
        <w:outlineLvl w:val="0"/>
      </w:pPr>
    </w:p>
    <w:p w:rsidR="003D179C" w:rsidRDefault="003D179C" w:rsidP="00896585">
      <w:pPr>
        <w:spacing w:after="0" w:line="240" w:lineRule="auto"/>
        <w:outlineLvl w:val="0"/>
      </w:pPr>
    </w:p>
    <w:p w:rsidR="003D179C" w:rsidRDefault="003D179C" w:rsidP="00896585">
      <w:pPr>
        <w:spacing w:after="0" w:line="240" w:lineRule="auto"/>
        <w:outlineLvl w:val="0"/>
      </w:pPr>
    </w:p>
    <w:p w:rsidR="007D0A31" w:rsidRDefault="007D0A31" w:rsidP="00896585">
      <w:pPr>
        <w:spacing w:after="0" w:line="240" w:lineRule="auto"/>
        <w:outlineLvl w:val="0"/>
      </w:pPr>
    </w:p>
    <w:p w:rsidR="00CA537D" w:rsidRDefault="00CA537D" w:rsidP="00896585">
      <w:pPr>
        <w:spacing w:after="0" w:line="240" w:lineRule="auto"/>
        <w:outlineLvl w:val="0"/>
      </w:pPr>
    </w:p>
    <w:p w:rsidR="008B35F3" w:rsidRPr="00CA537D" w:rsidRDefault="00432B2A" w:rsidP="00DE7870">
      <w:p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</w:pPr>
      <w:r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lastRenderedPageBreak/>
        <w:t>RELACIÓ D’ANNEXES</w:t>
      </w:r>
      <w:r w:rsidR="008B35F3" w:rsidRPr="00CA537D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>:</w:t>
      </w:r>
    </w:p>
    <w:p w:rsidR="002F660B" w:rsidRPr="00CA537D" w:rsidRDefault="00432B2A" w:rsidP="003D179C">
      <w:pPr>
        <w:spacing w:after="0"/>
        <w:jc w:val="both"/>
        <w:outlineLvl w:val="0"/>
        <w:rPr>
          <w:ins w:id="5" w:author="Toni Ribes " w:date="2018-07-05T16:07:00Z"/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Incloure aquí el llistat d’annexes que </w:t>
      </w:r>
      <w:r w:rsidR="008021CC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es vulguin aportar, </w:t>
      </w: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tant referits al projecte com a l’Entitat. </w:t>
      </w:r>
    </w:p>
    <w:p w:rsidR="008021CC" w:rsidRPr="00CA537D" w:rsidRDefault="00432B2A" w:rsidP="003D179C">
      <w:pPr>
        <w:spacing w:after="0"/>
        <w:jc w:val="both"/>
        <w:outlineLvl w:val="0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Exemple: </w:t>
      </w:r>
      <w:r w:rsidR="00331407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Projecte tècnic d’obres, fotografies, </w:t>
      </w: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informació relativa a destinataris del projecte, </w:t>
      </w:r>
      <w:r w:rsidR="009B6922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fotografies</w:t>
      </w: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, </w:t>
      </w:r>
      <w:r w:rsidR="009B6922"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memòria</w:t>
      </w:r>
      <w:r w:rsidRPr="00CA537D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 xml:space="preserve"> institucional de la entitat... </w:t>
      </w:r>
    </w:p>
    <w:sectPr w:rsidR="008021CC" w:rsidRPr="00CA537D" w:rsidSect="005C0DAD">
      <w:headerReference w:type="default" r:id="rId9"/>
      <w:footerReference w:type="default" r:id="rId10"/>
      <w:pgSz w:w="11906" w:h="16838" w:code="9"/>
      <w:pgMar w:top="1559" w:right="992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AC" w:rsidRDefault="00711BAC" w:rsidP="006314DE">
      <w:pPr>
        <w:spacing w:after="0" w:line="240" w:lineRule="auto"/>
      </w:pPr>
      <w:r>
        <w:separator/>
      </w:r>
    </w:p>
  </w:endnote>
  <w:endnote w:type="continuationSeparator" w:id="0">
    <w:p w:rsidR="00711BAC" w:rsidRDefault="00711BAC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98" w:rsidRPr="00CA537D" w:rsidRDefault="001E5598" w:rsidP="009B6922">
    <w:pPr>
      <w:pStyle w:val="Peu"/>
      <w:pBdr>
        <w:top w:val="single" w:sz="4" w:space="1" w:color="auto"/>
      </w:pBdr>
      <w:rPr>
        <w:rFonts w:ascii="Arial" w:eastAsia="Times New Roman" w:hAnsi="Arial" w:cs="Arial"/>
        <w:color w:val="FABF8F" w:themeColor="accent6" w:themeTint="99"/>
        <w:sz w:val="18"/>
        <w:szCs w:val="18"/>
        <w:lang w:eastAsia="es-ES"/>
      </w:rPr>
    </w:pPr>
    <w:r w:rsidRPr="00CA537D">
      <w:rPr>
        <w:rFonts w:ascii="Arial" w:eastAsia="Times New Roman" w:hAnsi="Arial" w:cs="Arial"/>
        <w:color w:val="FABF8F" w:themeColor="accent6" w:themeTint="99"/>
        <w:sz w:val="18"/>
        <w:szCs w:val="18"/>
        <w:lang w:eastAsia="es-ES"/>
      </w:rPr>
      <w:ptab w:relativeTo="margin" w:alignment="right" w:leader="none"/>
    </w:r>
    <w:r w:rsidRPr="00CA537D">
      <w:rPr>
        <w:rFonts w:ascii="Arial" w:eastAsia="Times New Roman" w:hAnsi="Arial" w:cs="Arial"/>
        <w:color w:val="FABF8F" w:themeColor="accent6" w:themeTint="99"/>
        <w:sz w:val="18"/>
        <w:szCs w:val="18"/>
        <w:lang w:eastAsia="es-ES"/>
      </w:rPr>
      <w:t xml:space="preserve">Pàgina </w:t>
    </w:r>
    <w:r w:rsidRPr="00CA537D">
      <w:rPr>
        <w:rFonts w:ascii="Arial" w:eastAsia="Times New Roman" w:hAnsi="Arial" w:cs="Arial"/>
        <w:color w:val="FABF8F" w:themeColor="accent6" w:themeTint="99"/>
        <w:sz w:val="18"/>
        <w:szCs w:val="18"/>
        <w:lang w:eastAsia="es-ES"/>
      </w:rPr>
      <w:fldChar w:fldCharType="begin"/>
    </w:r>
    <w:r w:rsidRPr="00CA537D">
      <w:rPr>
        <w:rFonts w:ascii="Arial" w:eastAsia="Times New Roman" w:hAnsi="Arial" w:cs="Arial"/>
        <w:color w:val="FABF8F" w:themeColor="accent6" w:themeTint="99"/>
        <w:sz w:val="18"/>
        <w:szCs w:val="18"/>
        <w:lang w:eastAsia="es-ES"/>
      </w:rPr>
      <w:instrText xml:space="preserve"> PAGE   \* MERGEFORMAT </w:instrText>
    </w:r>
    <w:r w:rsidRPr="00CA537D">
      <w:rPr>
        <w:rFonts w:ascii="Arial" w:eastAsia="Times New Roman" w:hAnsi="Arial" w:cs="Arial"/>
        <w:color w:val="FABF8F" w:themeColor="accent6" w:themeTint="99"/>
        <w:sz w:val="18"/>
        <w:szCs w:val="18"/>
        <w:lang w:eastAsia="es-ES"/>
      </w:rPr>
      <w:fldChar w:fldCharType="separate"/>
    </w:r>
    <w:r w:rsidR="006F470C">
      <w:rPr>
        <w:rFonts w:ascii="Arial" w:eastAsia="Times New Roman" w:hAnsi="Arial" w:cs="Arial"/>
        <w:noProof/>
        <w:color w:val="FABF8F" w:themeColor="accent6" w:themeTint="99"/>
        <w:sz w:val="18"/>
        <w:szCs w:val="18"/>
        <w:lang w:eastAsia="es-ES"/>
      </w:rPr>
      <w:t>3</w:t>
    </w:r>
    <w:r w:rsidRPr="00CA537D">
      <w:rPr>
        <w:rFonts w:ascii="Arial" w:eastAsia="Times New Roman" w:hAnsi="Arial" w:cs="Arial"/>
        <w:color w:val="FABF8F" w:themeColor="accent6" w:themeTint="99"/>
        <w:sz w:val="18"/>
        <w:szCs w:val="18"/>
        <w:lang w:eastAsia="es-ES"/>
      </w:rPr>
      <w:fldChar w:fldCharType="end"/>
    </w:r>
  </w:p>
  <w:p w:rsidR="001E5598" w:rsidRDefault="001E5598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AC" w:rsidRDefault="00711BAC" w:rsidP="006314DE">
      <w:pPr>
        <w:spacing w:after="0" w:line="240" w:lineRule="auto"/>
      </w:pPr>
      <w:r>
        <w:separator/>
      </w:r>
    </w:p>
  </w:footnote>
  <w:footnote w:type="continuationSeparator" w:id="0">
    <w:p w:rsidR="00711BAC" w:rsidRDefault="00711BAC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98" w:rsidRPr="005F6690" w:rsidRDefault="005F6690">
    <w:pPr>
      <w:pStyle w:val="Capalera"/>
      <w:rPr>
        <w:b/>
        <w:color w:val="4F6228" w:themeColor="accent3" w:themeShade="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18ADB" wp14:editId="1FC8C30F">
          <wp:simplePos x="0" y="0"/>
          <wp:positionH relativeFrom="page">
            <wp:posOffset>676275</wp:posOffset>
          </wp:positionH>
          <wp:positionV relativeFrom="page">
            <wp:posOffset>407035</wp:posOffset>
          </wp:positionV>
          <wp:extent cx="1209675" cy="33337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5598">
      <w:tab/>
    </w:r>
    <w:r w:rsidR="001E5598">
      <w:tab/>
    </w:r>
    <w:r w:rsidR="001E5598" w:rsidRPr="00CA537D">
      <w:rPr>
        <w:rFonts w:ascii="Arial" w:eastAsia="Times New Roman" w:hAnsi="Arial" w:cs="Arial"/>
        <w:b/>
        <w:bCs/>
        <w:color w:val="E36C0A" w:themeColor="accent6" w:themeShade="BF"/>
        <w:sz w:val="24"/>
        <w:szCs w:val="24"/>
        <w:lang w:eastAsia="es-ES"/>
      </w:rPr>
      <w:t>Descripció bàsica del projecte</w:t>
    </w:r>
  </w:p>
  <w:p w:rsidR="001E5598" w:rsidRDefault="001E559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473"/>
    <w:multiLevelType w:val="hybridMultilevel"/>
    <w:tmpl w:val="0ED095A6"/>
    <w:lvl w:ilvl="0" w:tplc="710EC18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Maqz64ffRqRJjVo3QAEKDASGjyw=" w:salt="5eUGNYYx0v7roAWpW2u/Jw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517AF"/>
    <w:rsid w:val="00064166"/>
    <w:rsid w:val="000847AF"/>
    <w:rsid w:val="00086D42"/>
    <w:rsid w:val="00094936"/>
    <w:rsid w:val="000B64A1"/>
    <w:rsid w:val="00136D4C"/>
    <w:rsid w:val="001974BE"/>
    <w:rsid w:val="001B3837"/>
    <w:rsid w:val="001C0F61"/>
    <w:rsid w:val="001C6E7C"/>
    <w:rsid w:val="001E5598"/>
    <w:rsid w:val="001F05B2"/>
    <w:rsid w:val="00217099"/>
    <w:rsid w:val="002351C8"/>
    <w:rsid w:val="00254691"/>
    <w:rsid w:val="00295F07"/>
    <w:rsid w:val="002F3677"/>
    <w:rsid w:val="002F660B"/>
    <w:rsid w:val="00317F62"/>
    <w:rsid w:val="00331407"/>
    <w:rsid w:val="0035524B"/>
    <w:rsid w:val="0035543E"/>
    <w:rsid w:val="00370669"/>
    <w:rsid w:val="00371F76"/>
    <w:rsid w:val="003C37B7"/>
    <w:rsid w:val="003D179C"/>
    <w:rsid w:val="003D6226"/>
    <w:rsid w:val="00402B24"/>
    <w:rsid w:val="0042402E"/>
    <w:rsid w:val="00432B2A"/>
    <w:rsid w:val="004339F0"/>
    <w:rsid w:val="00435506"/>
    <w:rsid w:val="00446197"/>
    <w:rsid w:val="004730CF"/>
    <w:rsid w:val="004B6304"/>
    <w:rsid w:val="004E62EE"/>
    <w:rsid w:val="0053537B"/>
    <w:rsid w:val="0054613D"/>
    <w:rsid w:val="0059512D"/>
    <w:rsid w:val="005A60A4"/>
    <w:rsid w:val="005B0222"/>
    <w:rsid w:val="005B58DD"/>
    <w:rsid w:val="005C0DAD"/>
    <w:rsid w:val="005C22E4"/>
    <w:rsid w:val="005D23E3"/>
    <w:rsid w:val="005F6690"/>
    <w:rsid w:val="005F6944"/>
    <w:rsid w:val="00602529"/>
    <w:rsid w:val="006314DE"/>
    <w:rsid w:val="00646DD3"/>
    <w:rsid w:val="006520A8"/>
    <w:rsid w:val="00674FB8"/>
    <w:rsid w:val="006A4577"/>
    <w:rsid w:val="006A5BD9"/>
    <w:rsid w:val="006B111E"/>
    <w:rsid w:val="006C60CC"/>
    <w:rsid w:val="006F470C"/>
    <w:rsid w:val="00711BAC"/>
    <w:rsid w:val="00755D6D"/>
    <w:rsid w:val="00772CF1"/>
    <w:rsid w:val="00773763"/>
    <w:rsid w:val="00781ABD"/>
    <w:rsid w:val="007B4853"/>
    <w:rsid w:val="007C4AE4"/>
    <w:rsid w:val="007D0A31"/>
    <w:rsid w:val="007D2642"/>
    <w:rsid w:val="007E5BD1"/>
    <w:rsid w:val="008021CC"/>
    <w:rsid w:val="00836614"/>
    <w:rsid w:val="00841FEC"/>
    <w:rsid w:val="0086471F"/>
    <w:rsid w:val="00885CCC"/>
    <w:rsid w:val="00896585"/>
    <w:rsid w:val="008B35F3"/>
    <w:rsid w:val="008B3DC4"/>
    <w:rsid w:val="008D74A2"/>
    <w:rsid w:val="009301CD"/>
    <w:rsid w:val="00934391"/>
    <w:rsid w:val="0097709A"/>
    <w:rsid w:val="009971B3"/>
    <w:rsid w:val="009B6922"/>
    <w:rsid w:val="009E012F"/>
    <w:rsid w:val="009F6EC5"/>
    <w:rsid w:val="00A62C06"/>
    <w:rsid w:val="00A717C5"/>
    <w:rsid w:val="00A7531B"/>
    <w:rsid w:val="00A77663"/>
    <w:rsid w:val="00A97345"/>
    <w:rsid w:val="00AA27DF"/>
    <w:rsid w:val="00B4795D"/>
    <w:rsid w:val="00B67625"/>
    <w:rsid w:val="00B76000"/>
    <w:rsid w:val="00BB3847"/>
    <w:rsid w:val="00BC371A"/>
    <w:rsid w:val="00BE5EB7"/>
    <w:rsid w:val="00C33C74"/>
    <w:rsid w:val="00C45273"/>
    <w:rsid w:val="00C51F95"/>
    <w:rsid w:val="00C653B7"/>
    <w:rsid w:val="00C9363D"/>
    <w:rsid w:val="00CA537D"/>
    <w:rsid w:val="00CA5C2E"/>
    <w:rsid w:val="00CE1582"/>
    <w:rsid w:val="00CE50B3"/>
    <w:rsid w:val="00D04AA8"/>
    <w:rsid w:val="00D303E8"/>
    <w:rsid w:val="00D53B30"/>
    <w:rsid w:val="00DC1D51"/>
    <w:rsid w:val="00DE7870"/>
    <w:rsid w:val="00E10EE5"/>
    <w:rsid w:val="00E8505F"/>
    <w:rsid w:val="00EA346F"/>
    <w:rsid w:val="00EB17A7"/>
    <w:rsid w:val="00EE30AE"/>
    <w:rsid w:val="00F0433A"/>
    <w:rsid w:val="00F11AC0"/>
    <w:rsid w:val="00F135AB"/>
    <w:rsid w:val="00F22D51"/>
    <w:rsid w:val="00F4299B"/>
    <w:rsid w:val="00F6715E"/>
    <w:rsid w:val="00F83696"/>
    <w:rsid w:val="00FB53A9"/>
    <w:rsid w:val="00FC61CF"/>
    <w:rsid w:val="00FD033F"/>
    <w:rsid w:val="00FD518E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B76000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83696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B76000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83696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ED58794D7416584A67F961140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28D-437D-43BE-951A-837FCA169165}"/>
      </w:docPartPr>
      <w:docPartBody>
        <w:p w:rsidR="003F7180" w:rsidRDefault="00156936" w:rsidP="00156936">
          <w:pPr>
            <w:pStyle w:val="528ED58794D7416584A67F96114088E511"/>
          </w:pPr>
          <w:r w:rsidRPr="00F83696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6869E65B80A4DBA8A4B8D8E1998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2C60-1335-4EED-A78E-9E7277EC9582}"/>
      </w:docPartPr>
      <w:docPartBody>
        <w:p w:rsidR="003F7180" w:rsidRDefault="00156936" w:rsidP="00156936">
          <w:pPr>
            <w:pStyle w:val="16869E65B80A4DBA8A4B8D8E1998E990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8A6E243C04848C894B09CDD1546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313B-1A6E-43AF-84AD-2BE1174AD039}"/>
      </w:docPartPr>
      <w:docPartBody>
        <w:p w:rsidR="003F7180" w:rsidRDefault="003F7180" w:rsidP="003F7180">
          <w:pPr>
            <w:pStyle w:val="18A6E243C04848C894B09CDD15467C6B2"/>
          </w:pPr>
          <w:r w:rsidRPr="00C426C5">
            <w:rPr>
              <w:rStyle w:val="Textdelcontenidor"/>
            </w:rPr>
            <w:t>Trieu un element.</w:t>
          </w:r>
        </w:p>
      </w:docPartBody>
    </w:docPart>
    <w:docPart>
      <w:docPartPr>
        <w:name w:val="3C12402369E34F1FAA88416B6790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BF2E-A1DA-41DB-94F7-D96102D80FF1}"/>
      </w:docPartPr>
      <w:docPartBody>
        <w:p w:rsidR="003F7180" w:rsidRDefault="00156936" w:rsidP="00156936">
          <w:pPr>
            <w:pStyle w:val="3C12402369E34F1FAA88416B6790887E6"/>
          </w:pPr>
          <w:r w:rsidRPr="0053537B">
            <w:rPr>
              <w:rStyle w:val="Textdelcontenidor"/>
              <w:rFonts w:cstheme="minorHAnsi"/>
              <w:sz w:val="24"/>
            </w:rPr>
            <w:t>Feu clic aquí per escriure text.</w:t>
          </w:r>
        </w:p>
      </w:docPartBody>
    </w:docPart>
    <w:docPart>
      <w:docPartPr>
        <w:name w:val="1665424701F147989418272F8AD9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01C8-756B-4B60-92E8-D0F1D4D5044B}"/>
      </w:docPartPr>
      <w:docPartBody>
        <w:p w:rsidR="003D4AE5" w:rsidRDefault="00156936" w:rsidP="00156936">
          <w:pPr>
            <w:pStyle w:val="1665424701F147989418272F8AD952DB5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38D0B99381994543B709836558AA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92D1-A40B-48C7-B42E-E9DB1E2C1E8F}"/>
      </w:docPartPr>
      <w:docPartBody>
        <w:p w:rsidR="00331149" w:rsidRDefault="00156936" w:rsidP="00156936">
          <w:pPr>
            <w:pStyle w:val="38D0B99381994543B709836558AAF5514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99DD8B0B0A34832A987FFEB3F39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06D9-3B9C-4370-8F75-D935B2BCAC3B}"/>
      </w:docPartPr>
      <w:docPartBody>
        <w:p w:rsidR="00331149" w:rsidRDefault="00156936" w:rsidP="00156936">
          <w:pPr>
            <w:pStyle w:val="699DD8B0B0A34832A987FFEB3F39BE564"/>
          </w:pPr>
          <w:r w:rsidRPr="00755D6D">
            <w:rPr>
              <w:rStyle w:val="Textdelcontenidor"/>
              <w:rFonts w:cstheme="minorHAnsi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80"/>
    <w:rsid w:val="00122C3B"/>
    <w:rsid w:val="00156936"/>
    <w:rsid w:val="00331149"/>
    <w:rsid w:val="003D4AE5"/>
    <w:rsid w:val="003F7180"/>
    <w:rsid w:val="00612C09"/>
    <w:rsid w:val="00E4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56936"/>
    <w:rPr>
      <w:color w:val="808080"/>
    </w:rPr>
  </w:style>
  <w:style w:type="paragraph" w:customStyle="1" w:styleId="528ED58794D7416584A67F96114088E5">
    <w:name w:val="528ED58794D7416584A67F96114088E5"/>
    <w:rsid w:val="003F7180"/>
  </w:style>
  <w:style w:type="paragraph" w:customStyle="1" w:styleId="304655875E504AA9BF474A55413F42B3">
    <w:name w:val="304655875E504AA9BF474A55413F42B3"/>
    <w:rsid w:val="003F7180"/>
  </w:style>
  <w:style w:type="paragraph" w:customStyle="1" w:styleId="973181D18D444752A158F6FB3D1AE684">
    <w:name w:val="973181D18D444752A158F6FB3D1AE684"/>
    <w:rsid w:val="003F7180"/>
  </w:style>
  <w:style w:type="paragraph" w:customStyle="1" w:styleId="6F6A3F663C5C4A5B993496F0FA27090B">
    <w:name w:val="6F6A3F663C5C4A5B993496F0FA27090B"/>
    <w:rsid w:val="003F7180"/>
  </w:style>
  <w:style w:type="paragraph" w:customStyle="1" w:styleId="714FE96E0B8C42C8B4195AB253919559">
    <w:name w:val="714FE96E0B8C42C8B4195AB253919559"/>
    <w:rsid w:val="003F7180"/>
  </w:style>
  <w:style w:type="paragraph" w:customStyle="1" w:styleId="7FAA2D16D5C24A919B36AD22E8915196">
    <w:name w:val="7FAA2D16D5C24A919B36AD22E8915196"/>
    <w:rsid w:val="003F7180"/>
  </w:style>
  <w:style w:type="paragraph" w:customStyle="1" w:styleId="24B7A430EE8640289C074C5992A58DEB">
    <w:name w:val="24B7A430EE8640289C074C5992A58DEB"/>
    <w:rsid w:val="003F7180"/>
  </w:style>
  <w:style w:type="paragraph" w:customStyle="1" w:styleId="528ED58794D7416584A67F96114088E51">
    <w:name w:val="528ED58794D7416584A67F96114088E51"/>
    <w:rsid w:val="003F7180"/>
  </w:style>
  <w:style w:type="paragraph" w:customStyle="1" w:styleId="304655875E504AA9BF474A55413F42B31">
    <w:name w:val="304655875E504AA9BF474A55413F42B31"/>
    <w:rsid w:val="003F7180"/>
  </w:style>
  <w:style w:type="paragraph" w:customStyle="1" w:styleId="973181D18D444752A158F6FB3D1AE6841">
    <w:name w:val="973181D18D444752A158F6FB3D1AE6841"/>
    <w:rsid w:val="003F7180"/>
  </w:style>
  <w:style w:type="paragraph" w:customStyle="1" w:styleId="6F6A3F663C5C4A5B993496F0FA27090B1">
    <w:name w:val="6F6A3F663C5C4A5B993496F0FA27090B1"/>
    <w:rsid w:val="003F7180"/>
  </w:style>
  <w:style w:type="paragraph" w:customStyle="1" w:styleId="714FE96E0B8C42C8B4195AB2539195591">
    <w:name w:val="714FE96E0B8C42C8B4195AB2539195591"/>
    <w:rsid w:val="003F7180"/>
  </w:style>
  <w:style w:type="paragraph" w:customStyle="1" w:styleId="7FAA2D16D5C24A919B36AD22E89151961">
    <w:name w:val="7FAA2D16D5C24A919B36AD22E89151961"/>
    <w:rsid w:val="003F7180"/>
  </w:style>
  <w:style w:type="paragraph" w:customStyle="1" w:styleId="24B7A430EE8640289C074C5992A58DEB1">
    <w:name w:val="24B7A430EE8640289C074C5992A58DEB1"/>
    <w:rsid w:val="003F7180"/>
  </w:style>
  <w:style w:type="paragraph" w:customStyle="1" w:styleId="528ED58794D7416584A67F96114088E52">
    <w:name w:val="528ED58794D7416584A67F96114088E52"/>
    <w:rsid w:val="003F7180"/>
  </w:style>
  <w:style w:type="paragraph" w:customStyle="1" w:styleId="304655875E504AA9BF474A55413F42B32">
    <w:name w:val="304655875E504AA9BF474A55413F42B32"/>
    <w:rsid w:val="003F7180"/>
  </w:style>
  <w:style w:type="paragraph" w:customStyle="1" w:styleId="973181D18D444752A158F6FB3D1AE6842">
    <w:name w:val="973181D18D444752A158F6FB3D1AE6842"/>
    <w:rsid w:val="003F7180"/>
  </w:style>
  <w:style w:type="paragraph" w:customStyle="1" w:styleId="6F6A3F663C5C4A5B993496F0FA27090B2">
    <w:name w:val="6F6A3F663C5C4A5B993496F0FA27090B2"/>
    <w:rsid w:val="003F7180"/>
  </w:style>
  <w:style w:type="paragraph" w:customStyle="1" w:styleId="714FE96E0B8C42C8B4195AB2539195592">
    <w:name w:val="714FE96E0B8C42C8B4195AB2539195592"/>
    <w:rsid w:val="003F7180"/>
  </w:style>
  <w:style w:type="paragraph" w:customStyle="1" w:styleId="7FAA2D16D5C24A919B36AD22E89151962">
    <w:name w:val="7FAA2D16D5C24A919B36AD22E89151962"/>
    <w:rsid w:val="003F7180"/>
  </w:style>
  <w:style w:type="paragraph" w:customStyle="1" w:styleId="F767269E896B4A899131134BEB06B69F">
    <w:name w:val="F767269E896B4A899131134BEB06B69F"/>
    <w:rsid w:val="003F7180"/>
  </w:style>
  <w:style w:type="paragraph" w:customStyle="1" w:styleId="24B7A430EE8640289C074C5992A58DEB2">
    <w:name w:val="24B7A430EE8640289C074C5992A58DEB2"/>
    <w:rsid w:val="003F7180"/>
  </w:style>
  <w:style w:type="paragraph" w:customStyle="1" w:styleId="89040F801C15482AB499554A4186A19A">
    <w:name w:val="89040F801C15482AB499554A4186A19A"/>
    <w:rsid w:val="003F7180"/>
  </w:style>
  <w:style w:type="paragraph" w:customStyle="1" w:styleId="16869E65B80A4DBA8A4B8D8E1998E990">
    <w:name w:val="16869E65B80A4DBA8A4B8D8E1998E990"/>
    <w:rsid w:val="003F7180"/>
  </w:style>
  <w:style w:type="paragraph" w:customStyle="1" w:styleId="528ED58794D7416584A67F96114088E53">
    <w:name w:val="528ED58794D7416584A67F96114088E53"/>
    <w:rsid w:val="003F7180"/>
  </w:style>
  <w:style w:type="paragraph" w:customStyle="1" w:styleId="304655875E504AA9BF474A55413F42B33">
    <w:name w:val="304655875E504AA9BF474A55413F42B33"/>
    <w:rsid w:val="003F7180"/>
  </w:style>
  <w:style w:type="paragraph" w:customStyle="1" w:styleId="16869E65B80A4DBA8A4B8D8E1998E9901">
    <w:name w:val="16869E65B80A4DBA8A4B8D8E1998E9901"/>
    <w:rsid w:val="003F7180"/>
  </w:style>
  <w:style w:type="paragraph" w:customStyle="1" w:styleId="18A6E243C04848C894B09CDD15467C6B">
    <w:name w:val="18A6E243C04848C894B09CDD15467C6B"/>
    <w:rsid w:val="003F7180"/>
  </w:style>
  <w:style w:type="paragraph" w:customStyle="1" w:styleId="6F6A3F663C5C4A5B993496F0FA27090B3">
    <w:name w:val="6F6A3F663C5C4A5B993496F0FA27090B3"/>
    <w:rsid w:val="003F7180"/>
  </w:style>
  <w:style w:type="paragraph" w:customStyle="1" w:styleId="714FE96E0B8C42C8B4195AB2539195593">
    <w:name w:val="714FE96E0B8C42C8B4195AB2539195593"/>
    <w:rsid w:val="003F7180"/>
  </w:style>
  <w:style w:type="paragraph" w:customStyle="1" w:styleId="528ED58794D7416584A67F96114088E54">
    <w:name w:val="528ED58794D7416584A67F96114088E54"/>
    <w:rsid w:val="003F7180"/>
  </w:style>
  <w:style w:type="paragraph" w:customStyle="1" w:styleId="304655875E504AA9BF474A55413F42B34">
    <w:name w:val="304655875E504AA9BF474A55413F42B34"/>
    <w:rsid w:val="003F7180"/>
  </w:style>
  <w:style w:type="paragraph" w:customStyle="1" w:styleId="16869E65B80A4DBA8A4B8D8E1998E9902">
    <w:name w:val="16869E65B80A4DBA8A4B8D8E1998E9902"/>
    <w:rsid w:val="003F7180"/>
  </w:style>
  <w:style w:type="paragraph" w:customStyle="1" w:styleId="18A6E243C04848C894B09CDD15467C6B1">
    <w:name w:val="18A6E243C04848C894B09CDD15467C6B1"/>
    <w:rsid w:val="003F7180"/>
  </w:style>
  <w:style w:type="paragraph" w:customStyle="1" w:styleId="6F6A3F663C5C4A5B993496F0FA27090B4">
    <w:name w:val="6F6A3F663C5C4A5B993496F0FA27090B4"/>
    <w:rsid w:val="003F7180"/>
  </w:style>
  <w:style w:type="paragraph" w:customStyle="1" w:styleId="714FE96E0B8C42C8B4195AB2539195594">
    <w:name w:val="714FE96E0B8C42C8B4195AB2539195594"/>
    <w:rsid w:val="003F7180"/>
  </w:style>
  <w:style w:type="paragraph" w:customStyle="1" w:styleId="528ED58794D7416584A67F96114088E55">
    <w:name w:val="528ED58794D7416584A67F96114088E55"/>
    <w:rsid w:val="003F7180"/>
  </w:style>
  <w:style w:type="paragraph" w:customStyle="1" w:styleId="304655875E504AA9BF474A55413F42B35">
    <w:name w:val="304655875E504AA9BF474A55413F42B35"/>
    <w:rsid w:val="003F7180"/>
  </w:style>
  <w:style w:type="paragraph" w:customStyle="1" w:styleId="16869E65B80A4DBA8A4B8D8E1998E9903">
    <w:name w:val="16869E65B80A4DBA8A4B8D8E1998E9903"/>
    <w:rsid w:val="003F7180"/>
  </w:style>
  <w:style w:type="paragraph" w:customStyle="1" w:styleId="18A6E243C04848C894B09CDD15467C6B2">
    <w:name w:val="18A6E243C04848C894B09CDD15467C6B2"/>
    <w:rsid w:val="003F7180"/>
  </w:style>
  <w:style w:type="paragraph" w:customStyle="1" w:styleId="6F6A3F663C5C4A5B993496F0FA27090B5">
    <w:name w:val="6F6A3F663C5C4A5B993496F0FA27090B5"/>
    <w:rsid w:val="003F7180"/>
  </w:style>
  <w:style w:type="paragraph" w:customStyle="1" w:styleId="714FE96E0B8C42C8B4195AB2539195595">
    <w:name w:val="714FE96E0B8C42C8B4195AB2539195595"/>
    <w:rsid w:val="003F7180"/>
  </w:style>
  <w:style w:type="paragraph" w:customStyle="1" w:styleId="7FAA2D16D5C24A919B36AD22E89151963">
    <w:name w:val="7FAA2D16D5C24A919B36AD22E89151963"/>
    <w:rsid w:val="003F7180"/>
  </w:style>
  <w:style w:type="paragraph" w:customStyle="1" w:styleId="89040F801C15482AB499554A4186A19A1">
    <w:name w:val="89040F801C15482AB499554A4186A19A1"/>
    <w:rsid w:val="003F7180"/>
  </w:style>
  <w:style w:type="paragraph" w:customStyle="1" w:styleId="5D777D89446341219C436A640D711AD6">
    <w:name w:val="5D777D89446341219C436A640D711AD6"/>
    <w:rsid w:val="003F7180"/>
  </w:style>
  <w:style w:type="paragraph" w:customStyle="1" w:styleId="8ED6CD2CBC7F4A70B9AC8A244DF834EE">
    <w:name w:val="8ED6CD2CBC7F4A70B9AC8A244DF834EE"/>
    <w:rsid w:val="003F7180"/>
  </w:style>
  <w:style w:type="paragraph" w:customStyle="1" w:styleId="F74C8BB55C8C4C40A744388E0DBB1DF4">
    <w:name w:val="F74C8BB55C8C4C40A744388E0DBB1DF4"/>
    <w:rsid w:val="003F7180"/>
  </w:style>
  <w:style w:type="paragraph" w:customStyle="1" w:styleId="93A3F8A4FAAB4A65B84DC84664DC5788">
    <w:name w:val="93A3F8A4FAAB4A65B84DC84664DC5788"/>
    <w:rsid w:val="003F7180"/>
  </w:style>
  <w:style w:type="paragraph" w:customStyle="1" w:styleId="0E3B13D4D49243ACA72244626F066B35">
    <w:name w:val="0E3B13D4D49243ACA72244626F066B35"/>
    <w:rsid w:val="003F7180"/>
  </w:style>
  <w:style w:type="paragraph" w:customStyle="1" w:styleId="357D3701DD4C48D5A43F44D3CE8DCD2A">
    <w:name w:val="357D3701DD4C48D5A43F44D3CE8DCD2A"/>
    <w:rsid w:val="003F7180"/>
  </w:style>
  <w:style w:type="paragraph" w:customStyle="1" w:styleId="24B7A430EE8640289C074C5992A58DEB3">
    <w:name w:val="24B7A430EE8640289C074C5992A58DEB3"/>
    <w:rsid w:val="003F7180"/>
  </w:style>
  <w:style w:type="paragraph" w:customStyle="1" w:styleId="EECEB9371EE845498BAB40A5CD4467B4">
    <w:name w:val="EECEB9371EE845498BAB40A5CD4467B4"/>
    <w:rsid w:val="003F7180"/>
  </w:style>
  <w:style w:type="paragraph" w:customStyle="1" w:styleId="AC8F0C48B71445EAAD9BC0F16BCA6A05">
    <w:name w:val="AC8F0C48B71445EAAD9BC0F16BCA6A05"/>
    <w:rsid w:val="003F7180"/>
  </w:style>
  <w:style w:type="paragraph" w:customStyle="1" w:styleId="3C12402369E34F1FAA88416B6790887E">
    <w:name w:val="3C12402369E34F1FAA88416B6790887E"/>
    <w:rsid w:val="003F7180"/>
  </w:style>
  <w:style w:type="paragraph" w:customStyle="1" w:styleId="4D0B7FA5B91B4D4380A4895C6D2B1A2C">
    <w:name w:val="4D0B7FA5B91B4D4380A4895C6D2B1A2C"/>
    <w:rsid w:val="003F7180"/>
  </w:style>
  <w:style w:type="paragraph" w:customStyle="1" w:styleId="4989A50CC7724BB182117E3A9E60E0F9">
    <w:name w:val="4989A50CC7724BB182117E3A9E60E0F9"/>
    <w:rsid w:val="003F7180"/>
  </w:style>
  <w:style w:type="paragraph" w:customStyle="1" w:styleId="4C6F658528DB48FD8C7CB1E0A9B1FBCB">
    <w:name w:val="4C6F658528DB48FD8C7CB1E0A9B1FBCB"/>
    <w:rsid w:val="003F7180"/>
  </w:style>
  <w:style w:type="paragraph" w:customStyle="1" w:styleId="B471530E10694B32B2810BE8369B54D4">
    <w:name w:val="B471530E10694B32B2810BE8369B54D4"/>
    <w:rsid w:val="003F7180"/>
  </w:style>
  <w:style w:type="paragraph" w:customStyle="1" w:styleId="2702033ACEB94144999454EA0291053F">
    <w:name w:val="2702033ACEB94144999454EA0291053F"/>
    <w:rsid w:val="003F7180"/>
  </w:style>
  <w:style w:type="paragraph" w:customStyle="1" w:styleId="2B5BD1548F15466898410AD1F32155B2">
    <w:name w:val="2B5BD1548F15466898410AD1F32155B2"/>
    <w:rsid w:val="003F7180"/>
  </w:style>
  <w:style w:type="paragraph" w:customStyle="1" w:styleId="90695715DBBB4C798DB99D2B52640D1B">
    <w:name w:val="90695715DBBB4C798DB99D2B52640D1B"/>
    <w:rsid w:val="003F7180"/>
  </w:style>
  <w:style w:type="paragraph" w:customStyle="1" w:styleId="528ED58794D7416584A67F96114088E56">
    <w:name w:val="528ED58794D7416584A67F96114088E56"/>
    <w:rsid w:val="00E43985"/>
  </w:style>
  <w:style w:type="paragraph" w:customStyle="1" w:styleId="304655875E504AA9BF474A55413F42B36">
    <w:name w:val="304655875E504AA9BF474A55413F42B36"/>
    <w:rsid w:val="00E43985"/>
  </w:style>
  <w:style w:type="paragraph" w:customStyle="1" w:styleId="16869E65B80A4DBA8A4B8D8E1998E9904">
    <w:name w:val="16869E65B80A4DBA8A4B8D8E1998E9904"/>
    <w:rsid w:val="00E43985"/>
  </w:style>
  <w:style w:type="paragraph" w:customStyle="1" w:styleId="1665424701F147989418272F8AD952DB">
    <w:name w:val="1665424701F147989418272F8AD952DB"/>
    <w:rsid w:val="00E43985"/>
  </w:style>
  <w:style w:type="paragraph" w:customStyle="1" w:styleId="3C12402369E34F1FAA88416B6790887E1">
    <w:name w:val="3C12402369E34F1FAA88416B6790887E1"/>
    <w:rsid w:val="00E43985"/>
  </w:style>
  <w:style w:type="paragraph" w:customStyle="1" w:styleId="6F6A3F663C5C4A5B993496F0FA27090B6">
    <w:name w:val="6F6A3F663C5C4A5B993496F0FA27090B6"/>
    <w:rsid w:val="00E43985"/>
  </w:style>
  <w:style w:type="paragraph" w:customStyle="1" w:styleId="714FE96E0B8C42C8B4195AB2539195596">
    <w:name w:val="714FE96E0B8C42C8B4195AB2539195596"/>
    <w:rsid w:val="00E43985"/>
  </w:style>
  <w:style w:type="paragraph" w:customStyle="1" w:styleId="7FAA2D16D5C24A919B36AD22E89151964">
    <w:name w:val="7FAA2D16D5C24A919B36AD22E89151964"/>
    <w:rsid w:val="00E43985"/>
  </w:style>
  <w:style w:type="paragraph" w:customStyle="1" w:styleId="5D777D89446341219C436A640D711AD61">
    <w:name w:val="5D777D89446341219C436A640D711AD61"/>
    <w:rsid w:val="00E43985"/>
  </w:style>
  <w:style w:type="paragraph" w:customStyle="1" w:styleId="93A3F8A4FAAB4A65B84DC84664DC57881">
    <w:name w:val="93A3F8A4FAAB4A65B84DC84664DC57881"/>
    <w:rsid w:val="00E43985"/>
  </w:style>
  <w:style w:type="paragraph" w:customStyle="1" w:styleId="0E3B13D4D49243ACA72244626F066B351">
    <w:name w:val="0E3B13D4D49243ACA72244626F066B351"/>
    <w:rsid w:val="00E43985"/>
  </w:style>
  <w:style w:type="paragraph" w:customStyle="1" w:styleId="357D3701DD4C48D5A43F44D3CE8DCD2A1">
    <w:name w:val="357D3701DD4C48D5A43F44D3CE8DCD2A1"/>
    <w:rsid w:val="00E43985"/>
  </w:style>
  <w:style w:type="paragraph" w:customStyle="1" w:styleId="24B7A430EE8640289C074C5992A58DEB4">
    <w:name w:val="24B7A430EE8640289C074C5992A58DEB4"/>
    <w:rsid w:val="00E43985"/>
  </w:style>
  <w:style w:type="paragraph" w:customStyle="1" w:styleId="D324472C9FF9461F801635637D0A0EB6">
    <w:name w:val="D324472C9FF9461F801635637D0A0EB6"/>
    <w:rsid w:val="00E43985"/>
  </w:style>
  <w:style w:type="paragraph" w:customStyle="1" w:styleId="4A52EF3B6232498692397AFB820D49F6">
    <w:name w:val="4A52EF3B6232498692397AFB820D49F6"/>
    <w:rsid w:val="00E43985"/>
  </w:style>
  <w:style w:type="paragraph" w:customStyle="1" w:styleId="F028C64B6FEB40ADAC1F3BE91BF1DF0D">
    <w:name w:val="F028C64B6FEB40ADAC1F3BE91BF1DF0D"/>
    <w:rsid w:val="00E43985"/>
  </w:style>
  <w:style w:type="paragraph" w:customStyle="1" w:styleId="44ADC2DCD648417EA8A6FBBAF2BE7FE3">
    <w:name w:val="44ADC2DCD648417EA8A6FBBAF2BE7FE3"/>
    <w:rsid w:val="00E43985"/>
  </w:style>
  <w:style w:type="paragraph" w:customStyle="1" w:styleId="3DE81EE3FFFE4AD1B50C7D2E4B0343EE">
    <w:name w:val="3DE81EE3FFFE4AD1B50C7D2E4B0343EE"/>
    <w:rsid w:val="00E43985"/>
  </w:style>
  <w:style w:type="paragraph" w:customStyle="1" w:styleId="031F9DBD8F5543A1969485469041E817">
    <w:name w:val="031F9DBD8F5543A1969485469041E817"/>
    <w:rsid w:val="00E43985"/>
  </w:style>
  <w:style w:type="paragraph" w:customStyle="1" w:styleId="E71DEA3C894D4BB4897F292683B31B83">
    <w:name w:val="E71DEA3C894D4BB4897F292683B31B83"/>
    <w:rsid w:val="00E43985"/>
  </w:style>
  <w:style w:type="paragraph" w:customStyle="1" w:styleId="528ED58794D7416584A67F96114088E57">
    <w:name w:val="528ED58794D7416584A67F96114088E57"/>
    <w:rsid w:val="003D4AE5"/>
  </w:style>
  <w:style w:type="paragraph" w:customStyle="1" w:styleId="38D0B99381994543B709836558AAF551">
    <w:name w:val="38D0B99381994543B709836558AAF551"/>
    <w:rsid w:val="003D4AE5"/>
  </w:style>
  <w:style w:type="paragraph" w:customStyle="1" w:styleId="16869E65B80A4DBA8A4B8D8E1998E9905">
    <w:name w:val="16869E65B80A4DBA8A4B8D8E1998E9905"/>
    <w:rsid w:val="003D4AE5"/>
  </w:style>
  <w:style w:type="paragraph" w:customStyle="1" w:styleId="1665424701F147989418272F8AD952DB1">
    <w:name w:val="1665424701F147989418272F8AD952DB1"/>
    <w:rsid w:val="003D4AE5"/>
  </w:style>
  <w:style w:type="paragraph" w:customStyle="1" w:styleId="3C12402369E34F1FAA88416B6790887E2">
    <w:name w:val="3C12402369E34F1FAA88416B6790887E2"/>
    <w:rsid w:val="003D4AE5"/>
  </w:style>
  <w:style w:type="paragraph" w:customStyle="1" w:styleId="699DD8B0B0A34832A987FFEB3F39BE56">
    <w:name w:val="699DD8B0B0A34832A987FFEB3F39BE56"/>
    <w:rsid w:val="003D4AE5"/>
  </w:style>
  <w:style w:type="paragraph" w:customStyle="1" w:styleId="6F6A3F663C5C4A5B993496F0FA27090B7">
    <w:name w:val="6F6A3F663C5C4A5B993496F0FA27090B7"/>
    <w:rsid w:val="003D4AE5"/>
  </w:style>
  <w:style w:type="paragraph" w:customStyle="1" w:styleId="714FE96E0B8C42C8B4195AB2539195597">
    <w:name w:val="714FE96E0B8C42C8B4195AB2539195597"/>
    <w:rsid w:val="003D4AE5"/>
  </w:style>
  <w:style w:type="paragraph" w:customStyle="1" w:styleId="7FAA2D16D5C24A919B36AD22E89151965">
    <w:name w:val="7FAA2D16D5C24A919B36AD22E89151965"/>
    <w:rsid w:val="003D4AE5"/>
  </w:style>
  <w:style w:type="paragraph" w:customStyle="1" w:styleId="5D777D89446341219C436A640D711AD62">
    <w:name w:val="5D777D89446341219C436A640D711AD62"/>
    <w:rsid w:val="003D4AE5"/>
  </w:style>
  <w:style w:type="paragraph" w:customStyle="1" w:styleId="93A3F8A4FAAB4A65B84DC84664DC57882">
    <w:name w:val="93A3F8A4FAAB4A65B84DC84664DC57882"/>
    <w:rsid w:val="003D4AE5"/>
  </w:style>
  <w:style w:type="paragraph" w:customStyle="1" w:styleId="0E3B13D4D49243ACA72244626F066B352">
    <w:name w:val="0E3B13D4D49243ACA72244626F066B352"/>
    <w:rsid w:val="003D4AE5"/>
  </w:style>
  <w:style w:type="paragraph" w:customStyle="1" w:styleId="357D3701DD4C48D5A43F44D3CE8DCD2A2">
    <w:name w:val="357D3701DD4C48D5A43F44D3CE8DCD2A2"/>
    <w:rsid w:val="003D4AE5"/>
  </w:style>
  <w:style w:type="paragraph" w:customStyle="1" w:styleId="3013054E11504D2BA7D7F67C8B8EDA3E">
    <w:name w:val="3013054E11504D2BA7D7F67C8B8EDA3E"/>
    <w:rsid w:val="003D4AE5"/>
  </w:style>
  <w:style w:type="paragraph" w:customStyle="1" w:styleId="48655EC1AD6E448095D828CB45E2EEC0">
    <w:name w:val="48655EC1AD6E448095D828CB45E2EEC0"/>
    <w:rsid w:val="003D4AE5"/>
  </w:style>
  <w:style w:type="paragraph" w:customStyle="1" w:styleId="C024E4F9FBDB4560BE9A28010B86F70B">
    <w:name w:val="C024E4F9FBDB4560BE9A28010B86F70B"/>
    <w:rsid w:val="003D4AE5"/>
  </w:style>
  <w:style w:type="paragraph" w:customStyle="1" w:styleId="30422F214B8246EFBAA929E47A33F028">
    <w:name w:val="30422F214B8246EFBAA929E47A33F028"/>
    <w:rsid w:val="003D4AE5"/>
  </w:style>
  <w:style w:type="paragraph" w:customStyle="1" w:styleId="7767FDD8C3574A7DA79E51B94B220FDD">
    <w:name w:val="7767FDD8C3574A7DA79E51B94B220FDD"/>
    <w:rsid w:val="003D4AE5"/>
  </w:style>
  <w:style w:type="paragraph" w:customStyle="1" w:styleId="C5BCF816253E4132AFBFF7F89A7511B7">
    <w:name w:val="C5BCF816253E4132AFBFF7F89A7511B7"/>
    <w:rsid w:val="003D4AE5"/>
  </w:style>
  <w:style w:type="paragraph" w:customStyle="1" w:styleId="DF9662504AFC47058B11C651DF8BF897">
    <w:name w:val="DF9662504AFC47058B11C651DF8BF897"/>
    <w:rsid w:val="003D4AE5"/>
  </w:style>
  <w:style w:type="paragraph" w:customStyle="1" w:styleId="D2534FE1D5674D73A5331AA41000BEBB">
    <w:name w:val="D2534FE1D5674D73A5331AA41000BEBB"/>
    <w:rsid w:val="003D4AE5"/>
  </w:style>
  <w:style w:type="paragraph" w:customStyle="1" w:styleId="528ED58794D7416584A67F96114088E58">
    <w:name w:val="528ED58794D7416584A67F96114088E58"/>
    <w:rsid w:val="00156936"/>
  </w:style>
  <w:style w:type="paragraph" w:customStyle="1" w:styleId="38D0B99381994543B709836558AAF5511">
    <w:name w:val="38D0B99381994543B709836558AAF5511"/>
    <w:rsid w:val="00156936"/>
  </w:style>
  <w:style w:type="paragraph" w:customStyle="1" w:styleId="16869E65B80A4DBA8A4B8D8E1998E9906">
    <w:name w:val="16869E65B80A4DBA8A4B8D8E1998E9906"/>
    <w:rsid w:val="00156936"/>
  </w:style>
  <w:style w:type="paragraph" w:customStyle="1" w:styleId="1665424701F147989418272F8AD952DB2">
    <w:name w:val="1665424701F147989418272F8AD952DB2"/>
    <w:rsid w:val="00156936"/>
  </w:style>
  <w:style w:type="paragraph" w:customStyle="1" w:styleId="3C12402369E34F1FAA88416B6790887E3">
    <w:name w:val="3C12402369E34F1FAA88416B6790887E3"/>
    <w:rsid w:val="00156936"/>
  </w:style>
  <w:style w:type="paragraph" w:customStyle="1" w:styleId="699DD8B0B0A34832A987FFEB3F39BE561">
    <w:name w:val="699DD8B0B0A34832A987FFEB3F39BE561"/>
    <w:rsid w:val="00156936"/>
  </w:style>
  <w:style w:type="paragraph" w:customStyle="1" w:styleId="6F6A3F663C5C4A5B993496F0FA27090B8">
    <w:name w:val="6F6A3F663C5C4A5B993496F0FA27090B8"/>
    <w:rsid w:val="00156936"/>
  </w:style>
  <w:style w:type="paragraph" w:customStyle="1" w:styleId="666BFD729228499AB27F9560057CB696">
    <w:name w:val="666BFD729228499AB27F9560057CB696"/>
    <w:rsid w:val="00156936"/>
  </w:style>
  <w:style w:type="paragraph" w:customStyle="1" w:styleId="D6913F5231BB4204A445BD19BBCE0075">
    <w:name w:val="D6913F5231BB4204A445BD19BBCE0075"/>
    <w:rsid w:val="00156936"/>
  </w:style>
  <w:style w:type="paragraph" w:customStyle="1" w:styleId="35BAB74F47FE4AD1BE82E03146FE41C5">
    <w:name w:val="35BAB74F47FE4AD1BE82E03146FE41C5"/>
    <w:rsid w:val="00156936"/>
  </w:style>
  <w:style w:type="paragraph" w:customStyle="1" w:styleId="B8A7B91FD63C4CF4AAF56814BB3B2124">
    <w:name w:val="B8A7B91FD63C4CF4AAF56814BB3B2124"/>
    <w:rsid w:val="00156936"/>
  </w:style>
  <w:style w:type="paragraph" w:customStyle="1" w:styleId="96A1D078C1B642A99DE75853A6907CC3">
    <w:name w:val="96A1D078C1B642A99DE75853A6907CC3"/>
    <w:rsid w:val="00156936"/>
  </w:style>
  <w:style w:type="paragraph" w:customStyle="1" w:styleId="670E28B83200451D97118F84B7AF5032">
    <w:name w:val="670E28B83200451D97118F84B7AF5032"/>
    <w:rsid w:val="00156936"/>
  </w:style>
  <w:style w:type="paragraph" w:customStyle="1" w:styleId="8E9E4596EB8D48AC92C51933EBF1544F">
    <w:name w:val="8E9E4596EB8D48AC92C51933EBF1544F"/>
    <w:rsid w:val="00156936"/>
  </w:style>
  <w:style w:type="paragraph" w:customStyle="1" w:styleId="2F2DB68354314917B08EE4BD5D558EA4">
    <w:name w:val="2F2DB68354314917B08EE4BD5D558EA4"/>
    <w:rsid w:val="00156936"/>
  </w:style>
  <w:style w:type="paragraph" w:customStyle="1" w:styleId="267BC43C998D4A74A6AE5134D7359C22">
    <w:name w:val="267BC43C998D4A74A6AE5134D7359C22"/>
    <w:rsid w:val="00156936"/>
  </w:style>
  <w:style w:type="paragraph" w:customStyle="1" w:styleId="CCEAEE420F894B1EABEFB6889CDBA5CB">
    <w:name w:val="CCEAEE420F894B1EABEFB6889CDBA5CB"/>
    <w:rsid w:val="00156936"/>
  </w:style>
  <w:style w:type="paragraph" w:customStyle="1" w:styleId="0A149AAB571E499B9E5DF6B1D09AC164">
    <w:name w:val="0A149AAB571E499B9E5DF6B1D09AC164"/>
    <w:rsid w:val="00156936"/>
  </w:style>
  <w:style w:type="paragraph" w:customStyle="1" w:styleId="12656A05D1404577AF6DBE5504ADBB41">
    <w:name w:val="12656A05D1404577AF6DBE5504ADBB41"/>
    <w:rsid w:val="00156936"/>
  </w:style>
  <w:style w:type="paragraph" w:customStyle="1" w:styleId="14882BCEE90A4B0E8B5BE8E5C46D9581">
    <w:name w:val="14882BCEE90A4B0E8B5BE8E5C46D9581"/>
    <w:rsid w:val="00156936"/>
  </w:style>
  <w:style w:type="paragraph" w:customStyle="1" w:styleId="C51BB1EC46C2489488EF5CB4674094D8">
    <w:name w:val="C51BB1EC46C2489488EF5CB4674094D8"/>
    <w:rsid w:val="00156936"/>
  </w:style>
  <w:style w:type="paragraph" w:customStyle="1" w:styleId="72A146D5A4B844AA9CCC715829217F9E">
    <w:name w:val="72A146D5A4B844AA9CCC715829217F9E"/>
    <w:rsid w:val="00156936"/>
  </w:style>
  <w:style w:type="paragraph" w:customStyle="1" w:styleId="9D7A1F2CDD384BCCAA2C698AB42093EE">
    <w:name w:val="9D7A1F2CDD384BCCAA2C698AB42093EE"/>
    <w:rsid w:val="00156936"/>
  </w:style>
  <w:style w:type="paragraph" w:customStyle="1" w:styleId="528ED58794D7416584A67F96114088E59">
    <w:name w:val="528ED58794D7416584A67F96114088E59"/>
    <w:rsid w:val="00156936"/>
  </w:style>
  <w:style w:type="paragraph" w:customStyle="1" w:styleId="38D0B99381994543B709836558AAF5512">
    <w:name w:val="38D0B99381994543B709836558AAF5512"/>
    <w:rsid w:val="00156936"/>
  </w:style>
  <w:style w:type="paragraph" w:customStyle="1" w:styleId="16869E65B80A4DBA8A4B8D8E1998E9907">
    <w:name w:val="16869E65B80A4DBA8A4B8D8E1998E9907"/>
    <w:rsid w:val="00156936"/>
  </w:style>
  <w:style w:type="paragraph" w:customStyle="1" w:styleId="1665424701F147989418272F8AD952DB3">
    <w:name w:val="1665424701F147989418272F8AD952DB3"/>
    <w:rsid w:val="00156936"/>
  </w:style>
  <w:style w:type="paragraph" w:customStyle="1" w:styleId="3C12402369E34F1FAA88416B6790887E4">
    <w:name w:val="3C12402369E34F1FAA88416B6790887E4"/>
    <w:rsid w:val="00156936"/>
  </w:style>
  <w:style w:type="paragraph" w:customStyle="1" w:styleId="699DD8B0B0A34832A987FFEB3F39BE562">
    <w:name w:val="699DD8B0B0A34832A987FFEB3F39BE562"/>
    <w:rsid w:val="00156936"/>
  </w:style>
  <w:style w:type="paragraph" w:customStyle="1" w:styleId="6F6A3F663C5C4A5B993496F0FA27090B9">
    <w:name w:val="6F6A3F663C5C4A5B993496F0FA27090B9"/>
    <w:rsid w:val="00156936"/>
  </w:style>
  <w:style w:type="paragraph" w:customStyle="1" w:styleId="666BFD729228499AB27F9560057CB6961">
    <w:name w:val="666BFD729228499AB27F9560057CB6961"/>
    <w:rsid w:val="00156936"/>
  </w:style>
  <w:style w:type="paragraph" w:customStyle="1" w:styleId="D6913F5231BB4204A445BD19BBCE00751">
    <w:name w:val="D6913F5231BB4204A445BD19BBCE00751"/>
    <w:rsid w:val="00156936"/>
  </w:style>
  <w:style w:type="paragraph" w:customStyle="1" w:styleId="35BAB74F47FE4AD1BE82E03146FE41C51">
    <w:name w:val="35BAB74F47FE4AD1BE82E03146FE41C51"/>
    <w:rsid w:val="00156936"/>
  </w:style>
  <w:style w:type="paragraph" w:customStyle="1" w:styleId="B8A7B91FD63C4CF4AAF56814BB3B21241">
    <w:name w:val="B8A7B91FD63C4CF4AAF56814BB3B21241"/>
    <w:rsid w:val="00156936"/>
  </w:style>
  <w:style w:type="paragraph" w:customStyle="1" w:styleId="96A1D078C1B642A99DE75853A6907CC31">
    <w:name w:val="96A1D078C1B642A99DE75853A6907CC31"/>
    <w:rsid w:val="00156936"/>
  </w:style>
  <w:style w:type="paragraph" w:customStyle="1" w:styleId="670E28B83200451D97118F84B7AF50321">
    <w:name w:val="670E28B83200451D97118F84B7AF50321"/>
    <w:rsid w:val="00156936"/>
  </w:style>
  <w:style w:type="paragraph" w:customStyle="1" w:styleId="8E9E4596EB8D48AC92C51933EBF1544F1">
    <w:name w:val="8E9E4596EB8D48AC92C51933EBF1544F1"/>
    <w:rsid w:val="00156936"/>
  </w:style>
  <w:style w:type="paragraph" w:customStyle="1" w:styleId="2F2DB68354314917B08EE4BD5D558EA41">
    <w:name w:val="2F2DB68354314917B08EE4BD5D558EA41"/>
    <w:rsid w:val="00156936"/>
  </w:style>
  <w:style w:type="paragraph" w:customStyle="1" w:styleId="267BC43C998D4A74A6AE5134D7359C221">
    <w:name w:val="267BC43C998D4A74A6AE5134D7359C221"/>
    <w:rsid w:val="00156936"/>
  </w:style>
  <w:style w:type="paragraph" w:customStyle="1" w:styleId="CCEAEE420F894B1EABEFB6889CDBA5CB1">
    <w:name w:val="CCEAEE420F894B1EABEFB6889CDBA5CB1"/>
    <w:rsid w:val="00156936"/>
  </w:style>
  <w:style w:type="paragraph" w:customStyle="1" w:styleId="0A149AAB571E499B9E5DF6B1D09AC1641">
    <w:name w:val="0A149AAB571E499B9E5DF6B1D09AC1641"/>
    <w:rsid w:val="00156936"/>
  </w:style>
  <w:style w:type="paragraph" w:customStyle="1" w:styleId="12656A05D1404577AF6DBE5504ADBB411">
    <w:name w:val="12656A05D1404577AF6DBE5504ADBB411"/>
    <w:rsid w:val="00156936"/>
  </w:style>
  <w:style w:type="paragraph" w:customStyle="1" w:styleId="14882BCEE90A4B0E8B5BE8E5C46D95811">
    <w:name w:val="14882BCEE90A4B0E8B5BE8E5C46D95811"/>
    <w:rsid w:val="00156936"/>
  </w:style>
  <w:style w:type="paragraph" w:customStyle="1" w:styleId="C51BB1EC46C2489488EF5CB4674094D81">
    <w:name w:val="C51BB1EC46C2489488EF5CB4674094D81"/>
    <w:rsid w:val="00156936"/>
  </w:style>
  <w:style w:type="paragraph" w:customStyle="1" w:styleId="72A146D5A4B844AA9CCC715829217F9E1">
    <w:name w:val="72A146D5A4B844AA9CCC715829217F9E1"/>
    <w:rsid w:val="00156936"/>
  </w:style>
  <w:style w:type="paragraph" w:customStyle="1" w:styleId="9D7A1F2CDD384BCCAA2C698AB42093EE1">
    <w:name w:val="9D7A1F2CDD384BCCAA2C698AB42093EE1"/>
    <w:rsid w:val="00156936"/>
  </w:style>
  <w:style w:type="paragraph" w:customStyle="1" w:styleId="4A048476F00A4A9EAD66678B3B45D189">
    <w:name w:val="4A048476F00A4A9EAD66678B3B45D189"/>
    <w:rsid w:val="00156936"/>
  </w:style>
  <w:style w:type="paragraph" w:customStyle="1" w:styleId="315380D636494311A6F5F1CF685CFD9E">
    <w:name w:val="315380D636494311A6F5F1CF685CFD9E"/>
    <w:rsid w:val="00156936"/>
  </w:style>
  <w:style w:type="paragraph" w:customStyle="1" w:styleId="EB765711CD90416786FA23F72C5A5E7A">
    <w:name w:val="EB765711CD90416786FA23F72C5A5E7A"/>
    <w:rsid w:val="00156936"/>
  </w:style>
  <w:style w:type="paragraph" w:customStyle="1" w:styleId="FF4CBC0B5741422CAF94AF0776B7ABF3">
    <w:name w:val="FF4CBC0B5741422CAF94AF0776B7ABF3"/>
    <w:rsid w:val="00156936"/>
  </w:style>
  <w:style w:type="paragraph" w:customStyle="1" w:styleId="F3A66F261ABA49CA994667A184D56F22">
    <w:name w:val="F3A66F261ABA49CA994667A184D56F22"/>
    <w:rsid w:val="00156936"/>
  </w:style>
  <w:style w:type="paragraph" w:customStyle="1" w:styleId="C2672935A1524A308EFC782782F97DAC">
    <w:name w:val="C2672935A1524A308EFC782782F97DAC"/>
    <w:rsid w:val="00156936"/>
  </w:style>
  <w:style w:type="paragraph" w:customStyle="1" w:styleId="01A4F5A71E8D41FFB33EADA7D1A61774">
    <w:name w:val="01A4F5A71E8D41FFB33EADA7D1A61774"/>
    <w:rsid w:val="00156936"/>
  </w:style>
  <w:style w:type="paragraph" w:customStyle="1" w:styleId="183A94913DD74E0FB2884312A01B00C3">
    <w:name w:val="183A94913DD74E0FB2884312A01B00C3"/>
    <w:rsid w:val="00156936"/>
  </w:style>
  <w:style w:type="paragraph" w:customStyle="1" w:styleId="5ADA381992474D77B66C43F776615927">
    <w:name w:val="5ADA381992474D77B66C43F776615927"/>
    <w:rsid w:val="00156936"/>
  </w:style>
  <w:style w:type="paragraph" w:customStyle="1" w:styleId="92E87E8AE5B440FEB54345E84D8D8308">
    <w:name w:val="92E87E8AE5B440FEB54345E84D8D8308"/>
    <w:rsid w:val="00156936"/>
  </w:style>
  <w:style w:type="paragraph" w:customStyle="1" w:styleId="4F1B318E62824B5A88318A3FA049E1B5">
    <w:name w:val="4F1B318E62824B5A88318A3FA049E1B5"/>
    <w:rsid w:val="00156936"/>
  </w:style>
  <w:style w:type="paragraph" w:customStyle="1" w:styleId="1AA48D10DF8148DEAD811D02FCE89800">
    <w:name w:val="1AA48D10DF8148DEAD811D02FCE89800"/>
    <w:rsid w:val="00156936"/>
  </w:style>
  <w:style w:type="paragraph" w:customStyle="1" w:styleId="D1F7B2F498B647DAABE00BAB7C307CEF">
    <w:name w:val="D1F7B2F498B647DAABE00BAB7C307CEF"/>
    <w:rsid w:val="00156936"/>
  </w:style>
  <w:style w:type="paragraph" w:customStyle="1" w:styleId="1E5C8823DC7545BAAD513ACB911611A4">
    <w:name w:val="1E5C8823DC7545BAAD513ACB911611A4"/>
    <w:rsid w:val="00156936"/>
  </w:style>
  <w:style w:type="paragraph" w:customStyle="1" w:styleId="60441774A7E34B0EB517ACDA008002DB">
    <w:name w:val="60441774A7E34B0EB517ACDA008002DB"/>
    <w:rsid w:val="00156936"/>
  </w:style>
  <w:style w:type="paragraph" w:customStyle="1" w:styleId="1851A628B4504D4CA27E2DDB65DB8A0E">
    <w:name w:val="1851A628B4504D4CA27E2DDB65DB8A0E"/>
    <w:rsid w:val="00156936"/>
  </w:style>
  <w:style w:type="paragraph" w:customStyle="1" w:styleId="2DEE378D6E844827ACBDE19C70789568">
    <w:name w:val="2DEE378D6E844827ACBDE19C70789568"/>
    <w:rsid w:val="00156936"/>
  </w:style>
  <w:style w:type="paragraph" w:customStyle="1" w:styleId="89A05D44A7F94A4ABB69F012B1842C75">
    <w:name w:val="89A05D44A7F94A4ABB69F012B1842C75"/>
    <w:rsid w:val="00156936"/>
  </w:style>
  <w:style w:type="paragraph" w:customStyle="1" w:styleId="D6C8BB7E745E41D7899C55D2F85AF5B6">
    <w:name w:val="D6C8BB7E745E41D7899C55D2F85AF5B6"/>
    <w:rsid w:val="00156936"/>
  </w:style>
  <w:style w:type="paragraph" w:customStyle="1" w:styleId="0556AC253FA0405983D68D7BB3A986CD">
    <w:name w:val="0556AC253FA0405983D68D7BB3A986CD"/>
    <w:rsid w:val="00156936"/>
  </w:style>
  <w:style w:type="paragraph" w:customStyle="1" w:styleId="F9CEFF0E23B648AB859F550773E20090">
    <w:name w:val="F9CEFF0E23B648AB859F550773E20090"/>
    <w:rsid w:val="00156936"/>
  </w:style>
  <w:style w:type="paragraph" w:customStyle="1" w:styleId="BEE2F6AC3E43425DB5845853BCE8DB72">
    <w:name w:val="BEE2F6AC3E43425DB5845853BCE8DB72"/>
    <w:rsid w:val="00156936"/>
  </w:style>
  <w:style w:type="paragraph" w:customStyle="1" w:styleId="FA8A585B728449D68CFA78ADAC52C3FE">
    <w:name w:val="FA8A585B728449D68CFA78ADAC52C3FE"/>
    <w:rsid w:val="00156936"/>
  </w:style>
  <w:style w:type="paragraph" w:customStyle="1" w:styleId="73E3433C10DA4F258A04816C9E8E1798">
    <w:name w:val="73E3433C10DA4F258A04816C9E8E1798"/>
    <w:rsid w:val="00156936"/>
  </w:style>
  <w:style w:type="paragraph" w:customStyle="1" w:styleId="CF9CA281D2BB4A609B2F049F0AFCCC41">
    <w:name w:val="CF9CA281D2BB4A609B2F049F0AFCCC41"/>
    <w:rsid w:val="00156936"/>
  </w:style>
  <w:style w:type="paragraph" w:customStyle="1" w:styleId="B7A4542CE6174E6998EEC9C565E46903">
    <w:name w:val="B7A4542CE6174E6998EEC9C565E46903"/>
    <w:rsid w:val="00156936"/>
  </w:style>
  <w:style w:type="paragraph" w:customStyle="1" w:styleId="3714098BDED042A188F50D6D5C829522">
    <w:name w:val="3714098BDED042A188F50D6D5C829522"/>
    <w:rsid w:val="00156936"/>
  </w:style>
  <w:style w:type="paragraph" w:customStyle="1" w:styleId="AB4B5DBA4E024647B24069355E6F6D21">
    <w:name w:val="AB4B5DBA4E024647B24069355E6F6D21"/>
    <w:rsid w:val="00156936"/>
  </w:style>
  <w:style w:type="paragraph" w:customStyle="1" w:styleId="0BD2464DBFE442A0B8380C097371DB71">
    <w:name w:val="0BD2464DBFE442A0B8380C097371DB71"/>
    <w:rsid w:val="00156936"/>
  </w:style>
  <w:style w:type="paragraph" w:customStyle="1" w:styleId="25024848F4CD4E6FAEDD31F5611CB43D">
    <w:name w:val="25024848F4CD4E6FAEDD31F5611CB43D"/>
    <w:rsid w:val="00156936"/>
  </w:style>
  <w:style w:type="paragraph" w:customStyle="1" w:styleId="1EBCA7EB45014222B88C649AB0162BE2">
    <w:name w:val="1EBCA7EB45014222B88C649AB0162BE2"/>
    <w:rsid w:val="00156936"/>
  </w:style>
  <w:style w:type="paragraph" w:customStyle="1" w:styleId="7B4865A3A78D49E99B876EA37731ECD3">
    <w:name w:val="7B4865A3A78D49E99B876EA37731ECD3"/>
    <w:rsid w:val="00156936"/>
  </w:style>
  <w:style w:type="paragraph" w:customStyle="1" w:styleId="A1997B6A517747FA9E0A45DE8DB4FC29">
    <w:name w:val="A1997B6A517747FA9E0A45DE8DB4FC29"/>
    <w:rsid w:val="00156936"/>
  </w:style>
  <w:style w:type="paragraph" w:customStyle="1" w:styleId="CE88C54121444AAB9499F41AAB9BA73F">
    <w:name w:val="CE88C54121444AAB9499F41AAB9BA73F"/>
    <w:rsid w:val="00156936"/>
  </w:style>
  <w:style w:type="paragraph" w:customStyle="1" w:styleId="ED0AD2ACF6894759A3F31E9F854F602B">
    <w:name w:val="ED0AD2ACF6894759A3F31E9F854F602B"/>
    <w:rsid w:val="00156936"/>
  </w:style>
  <w:style w:type="paragraph" w:customStyle="1" w:styleId="509A25733C6C41BF9FC2205912D4DEEB">
    <w:name w:val="509A25733C6C41BF9FC2205912D4DEEB"/>
    <w:rsid w:val="00156936"/>
  </w:style>
  <w:style w:type="paragraph" w:customStyle="1" w:styleId="7CC06A5BD93D4572949CD62BBE2D4066">
    <w:name w:val="7CC06A5BD93D4572949CD62BBE2D4066"/>
    <w:rsid w:val="00156936"/>
  </w:style>
  <w:style w:type="paragraph" w:customStyle="1" w:styleId="FD85D3C432224243960617B5A31E646A">
    <w:name w:val="FD85D3C432224243960617B5A31E646A"/>
    <w:rsid w:val="00156936"/>
  </w:style>
  <w:style w:type="paragraph" w:customStyle="1" w:styleId="53C3117DF4114FDFBBD78EFA0BE5D33F">
    <w:name w:val="53C3117DF4114FDFBBD78EFA0BE5D33F"/>
    <w:rsid w:val="00156936"/>
  </w:style>
  <w:style w:type="paragraph" w:customStyle="1" w:styleId="3B7D4898A4884E02911004B6A6FE7F56">
    <w:name w:val="3B7D4898A4884E02911004B6A6FE7F56"/>
    <w:rsid w:val="00156936"/>
  </w:style>
  <w:style w:type="paragraph" w:customStyle="1" w:styleId="6B25E875BF0F448DA7E12EFC837161A4">
    <w:name w:val="6B25E875BF0F448DA7E12EFC837161A4"/>
    <w:rsid w:val="00156936"/>
  </w:style>
  <w:style w:type="paragraph" w:customStyle="1" w:styleId="36343AF168F64410869E543BD3D61B27">
    <w:name w:val="36343AF168F64410869E543BD3D61B27"/>
    <w:rsid w:val="00156936"/>
  </w:style>
  <w:style w:type="paragraph" w:customStyle="1" w:styleId="8E00E8230F6449C1B89E987F1D4CED93">
    <w:name w:val="8E00E8230F6449C1B89E987F1D4CED93"/>
    <w:rsid w:val="00156936"/>
  </w:style>
  <w:style w:type="paragraph" w:customStyle="1" w:styleId="22DF7BC3F21E42F493B7843B886DE8CD">
    <w:name w:val="22DF7BC3F21E42F493B7843B886DE8CD"/>
    <w:rsid w:val="00156936"/>
  </w:style>
  <w:style w:type="paragraph" w:customStyle="1" w:styleId="ACA872F71A3A453695C750556E487E6B">
    <w:name w:val="ACA872F71A3A453695C750556E487E6B"/>
    <w:rsid w:val="00156936"/>
  </w:style>
  <w:style w:type="paragraph" w:customStyle="1" w:styleId="73428E0318AB41F38EF9721BA9C3D2BB">
    <w:name w:val="73428E0318AB41F38EF9721BA9C3D2BB"/>
    <w:rsid w:val="00156936"/>
  </w:style>
  <w:style w:type="paragraph" w:customStyle="1" w:styleId="1AB2874317424DB2A72B600F042B3DB1">
    <w:name w:val="1AB2874317424DB2A72B600F042B3DB1"/>
    <w:rsid w:val="00156936"/>
  </w:style>
  <w:style w:type="paragraph" w:customStyle="1" w:styleId="9421D9155AEC49838775E772EB482573">
    <w:name w:val="9421D9155AEC49838775E772EB482573"/>
    <w:rsid w:val="00156936"/>
  </w:style>
  <w:style w:type="paragraph" w:customStyle="1" w:styleId="3D4516625AC64E3E96ECFEA1E491F553">
    <w:name w:val="3D4516625AC64E3E96ECFEA1E491F553"/>
    <w:rsid w:val="00156936"/>
  </w:style>
  <w:style w:type="paragraph" w:customStyle="1" w:styleId="192342D645E143DBA36BA0B58EF4AA06">
    <w:name w:val="192342D645E143DBA36BA0B58EF4AA06"/>
    <w:rsid w:val="00156936"/>
  </w:style>
  <w:style w:type="paragraph" w:customStyle="1" w:styleId="245C75DDBBB945389CA09264A0EE6048">
    <w:name w:val="245C75DDBBB945389CA09264A0EE6048"/>
    <w:rsid w:val="00156936"/>
  </w:style>
  <w:style w:type="paragraph" w:customStyle="1" w:styleId="09C47461F45447A9AE167E5E22540186">
    <w:name w:val="09C47461F45447A9AE167E5E22540186"/>
    <w:rsid w:val="00156936"/>
  </w:style>
  <w:style w:type="paragraph" w:customStyle="1" w:styleId="371C4D85E31A4686AB73F7392C93157A">
    <w:name w:val="371C4D85E31A4686AB73F7392C93157A"/>
    <w:rsid w:val="00156936"/>
  </w:style>
  <w:style w:type="paragraph" w:customStyle="1" w:styleId="3712335B86954E838C694F0580B8CDCC">
    <w:name w:val="3712335B86954E838C694F0580B8CDCC"/>
    <w:rsid w:val="00156936"/>
  </w:style>
  <w:style w:type="paragraph" w:customStyle="1" w:styleId="2ECC5D070B464F09B300099ABBB02C2A">
    <w:name w:val="2ECC5D070B464F09B300099ABBB02C2A"/>
    <w:rsid w:val="00156936"/>
  </w:style>
  <w:style w:type="paragraph" w:customStyle="1" w:styleId="0B27EF961A614FC2B7D9A812D6846C6F">
    <w:name w:val="0B27EF961A614FC2B7D9A812D6846C6F"/>
    <w:rsid w:val="00156936"/>
  </w:style>
  <w:style w:type="paragraph" w:customStyle="1" w:styleId="896BEB36026449849188BC7BCF4273E3">
    <w:name w:val="896BEB36026449849188BC7BCF4273E3"/>
    <w:rsid w:val="00156936"/>
  </w:style>
  <w:style w:type="paragraph" w:customStyle="1" w:styleId="E619ED80B5384B2389BCF81F2F8D0EAA">
    <w:name w:val="E619ED80B5384B2389BCF81F2F8D0EAA"/>
    <w:rsid w:val="00156936"/>
  </w:style>
  <w:style w:type="paragraph" w:customStyle="1" w:styleId="7C53B330A88B4DFCA6D08FC1917645BA">
    <w:name w:val="7C53B330A88B4DFCA6D08FC1917645BA"/>
    <w:rsid w:val="00156936"/>
  </w:style>
  <w:style w:type="paragraph" w:customStyle="1" w:styleId="51A1460C59314308AD29D350F7B284CC">
    <w:name w:val="51A1460C59314308AD29D350F7B284CC"/>
    <w:rsid w:val="00156936"/>
  </w:style>
  <w:style w:type="paragraph" w:customStyle="1" w:styleId="B22AC9A8ECBD41EB902E83A1989C7141">
    <w:name w:val="B22AC9A8ECBD41EB902E83A1989C7141"/>
    <w:rsid w:val="00156936"/>
  </w:style>
  <w:style w:type="paragraph" w:customStyle="1" w:styleId="BC88DF34D9374264865F774A8057134E">
    <w:name w:val="BC88DF34D9374264865F774A8057134E"/>
    <w:rsid w:val="00156936"/>
  </w:style>
  <w:style w:type="paragraph" w:customStyle="1" w:styleId="F83B84611EA44A039E414456CBDF6759">
    <w:name w:val="F83B84611EA44A039E414456CBDF6759"/>
    <w:rsid w:val="00156936"/>
  </w:style>
  <w:style w:type="paragraph" w:customStyle="1" w:styleId="2EE84B835C4547EFB7C6423931CC1891">
    <w:name w:val="2EE84B835C4547EFB7C6423931CC1891"/>
    <w:rsid w:val="00156936"/>
  </w:style>
  <w:style w:type="paragraph" w:customStyle="1" w:styleId="272B28B211224D768A95F76AFC5FF04D">
    <w:name w:val="272B28B211224D768A95F76AFC5FF04D"/>
    <w:rsid w:val="00156936"/>
  </w:style>
  <w:style w:type="paragraph" w:customStyle="1" w:styleId="654E5988B81F4F059BBA70ADCFF9C10A">
    <w:name w:val="654E5988B81F4F059BBA70ADCFF9C10A"/>
    <w:rsid w:val="00156936"/>
  </w:style>
  <w:style w:type="paragraph" w:customStyle="1" w:styleId="A66DBAC7BE4E448BB96AD394EE6FB248">
    <w:name w:val="A66DBAC7BE4E448BB96AD394EE6FB248"/>
    <w:rsid w:val="00156936"/>
  </w:style>
  <w:style w:type="paragraph" w:customStyle="1" w:styleId="67D2288E14C04467A1A1B4F6E1256ABD">
    <w:name w:val="67D2288E14C04467A1A1B4F6E1256ABD"/>
    <w:rsid w:val="00156936"/>
  </w:style>
  <w:style w:type="paragraph" w:customStyle="1" w:styleId="FD810BEBAB67435582E496319BA46DDD">
    <w:name w:val="FD810BEBAB67435582E496319BA46DDD"/>
    <w:rsid w:val="00156936"/>
  </w:style>
  <w:style w:type="paragraph" w:customStyle="1" w:styleId="7AABDE0C464E499AA08E77885A087AC2">
    <w:name w:val="7AABDE0C464E499AA08E77885A087AC2"/>
    <w:rsid w:val="00156936"/>
  </w:style>
  <w:style w:type="paragraph" w:customStyle="1" w:styleId="2D08D4E5241C4AF992FC5F345CB6E895">
    <w:name w:val="2D08D4E5241C4AF992FC5F345CB6E895"/>
    <w:rsid w:val="00156936"/>
  </w:style>
  <w:style w:type="paragraph" w:customStyle="1" w:styleId="1D10497FE6BC4352A8CD0599E2154845">
    <w:name w:val="1D10497FE6BC4352A8CD0599E2154845"/>
    <w:rsid w:val="00156936"/>
  </w:style>
  <w:style w:type="paragraph" w:customStyle="1" w:styleId="5CB1EF0815B744819007B63A00F31C4B">
    <w:name w:val="5CB1EF0815B744819007B63A00F31C4B"/>
    <w:rsid w:val="00156936"/>
  </w:style>
  <w:style w:type="paragraph" w:customStyle="1" w:styleId="8D5B8892B256431481F30017550E1512">
    <w:name w:val="8D5B8892B256431481F30017550E1512"/>
    <w:rsid w:val="00156936"/>
  </w:style>
  <w:style w:type="paragraph" w:customStyle="1" w:styleId="74A22A889DFE46ACB653F8BEFED38B0A">
    <w:name w:val="74A22A889DFE46ACB653F8BEFED38B0A"/>
    <w:rsid w:val="00156936"/>
  </w:style>
  <w:style w:type="paragraph" w:customStyle="1" w:styleId="89DB5EB27C6D4436A660CC02D76212E6">
    <w:name w:val="89DB5EB27C6D4436A660CC02D76212E6"/>
    <w:rsid w:val="00156936"/>
  </w:style>
  <w:style w:type="paragraph" w:customStyle="1" w:styleId="3ED30AF727F94BBAAA3265A6A647B9FE">
    <w:name w:val="3ED30AF727F94BBAAA3265A6A647B9FE"/>
    <w:rsid w:val="00156936"/>
  </w:style>
  <w:style w:type="paragraph" w:customStyle="1" w:styleId="79BC4210C8CF4B97A929046BC4BCBCBD">
    <w:name w:val="79BC4210C8CF4B97A929046BC4BCBCBD"/>
    <w:rsid w:val="00156936"/>
  </w:style>
  <w:style w:type="paragraph" w:customStyle="1" w:styleId="44663FB98EF1447081C2395A8DB5AE36">
    <w:name w:val="44663FB98EF1447081C2395A8DB5AE36"/>
    <w:rsid w:val="00156936"/>
  </w:style>
  <w:style w:type="paragraph" w:customStyle="1" w:styleId="71F7D1FE5F4847B1B238ABA4E9742CB7">
    <w:name w:val="71F7D1FE5F4847B1B238ABA4E9742CB7"/>
    <w:rsid w:val="00156936"/>
  </w:style>
  <w:style w:type="paragraph" w:customStyle="1" w:styleId="FF243B09B5414674BF5CE7769A0C2366">
    <w:name w:val="FF243B09B5414674BF5CE7769A0C2366"/>
    <w:rsid w:val="00156936"/>
  </w:style>
  <w:style w:type="paragraph" w:customStyle="1" w:styleId="C5F7C78FF5D44D37AF842F86238BC0FE">
    <w:name w:val="C5F7C78FF5D44D37AF842F86238BC0FE"/>
    <w:rsid w:val="00156936"/>
  </w:style>
  <w:style w:type="paragraph" w:customStyle="1" w:styleId="DB77A05785424D078332E051384BDE77">
    <w:name w:val="DB77A05785424D078332E051384BDE77"/>
    <w:rsid w:val="00156936"/>
  </w:style>
  <w:style w:type="paragraph" w:customStyle="1" w:styleId="0C9AC83014E1434191B5A9B4F3CB2B01">
    <w:name w:val="0C9AC83014E1434191B5A9B4F3CB2B01"/>
    <w:rsid w:val="00156936"/>
  </w:style>
  <w:style w:type="paragraph" w:customStyle="1" w:styleId="8945D54FDE6D40B1AAF5F2FEAB7822EC">
    <w:name w:val="8945D54FDE6D40B1AAF5F2FEAB7822EC"/>
    <w:rsid w:val="00156936"/>
  </w:style>
  <w:style w:type="paragraph" w:customStyle="1" w:styleId="1C601A62401D41D9A3C1E47ADC672F37">
    <w:name w:val="1C601A62401D41D9A3C1E47ADC672F37"/>
    <w:rsid w:val="00156936"/>
  </w:style>
  <w:style w:type="paragraph" w:customStyle="1" w:styleId="10F803F39C41406C8086B1E8FBFB9DDE">
    <w:name w:val="10F803F39C41406C8086B1E8FBFB9DDE"/>
    <w:rsid w:val="00156936"/>
  </w:style>
  <w:style w:type="paragraph" w:customStyle="1" w:styleId="343D701D123D42EFAC4735020403C3FC">
    <w:name w:val="343D701D123D42EFAC4735020403C3FC"/>
    <w:rsid w:val="00156936"/>
  </w:style>
  <w:style w:type="paragraph" w:customStyle="1" w:styleId="7476F271F8804CD59B5CFB21382CF393">
    <w:name w:val="7476F271F8804CD59B5CFB21382CF393"/>
    <w:rsid w:val="00156936"/>
  </w:style>
  <w:style w:type="paragraph" w:customStyle="1" w:styleId="E13097108D794159B164D27711BAADBE">
    <w:name w:val="E13097108D794159B164D27711BAADBE"/>
    <w:rsid w:val="00156936"/>
  </w:style>
  <w:style w:type="paragraph" w:customStyle="1" w:styleId="62D4519D6D404B4293DDE412052F0BE8">
    <w:name w:val="62D4519D6D404B4293DDE412052F0BE8"/>
    <w:rsid w:val="00156936"/>
  </w:style>
  <w:style w:type="paragraph" w:customStyle="1" w:styleId="E04B953B1D994693A4CC1CADE1B2E5EC">
    <w:name w:val="E04B953B1D994693A4CC1CADE1B2E5EC"/>
    <w:rsid w:val="00156936"/>
  </w:style>
  <w:style w:type="paragraph" w:customStyle="1" w:styleId="6F2122BD75EB448AB3A69EE7994D10BA">
    <w:name w:val="6F2122BD75EB448AB3A69EE7994D10BA"/>
    <w:rsid w:val="00156936"/>
  </w:style>
  <w:style w:type="paragraph" w:customStyle="1" w:styleId="DBF430E4117C451894EF6C2010DFEA53">
    <w:name w:val="DBF430E4117C451894EF6C2010DFEA53"/>
    <w:rsid w:val="00156936"/>
  </w:style>
  <w:style w:type="paragraph" w:customStyle="1" w:styleId="419652D286B349E7ABD4AE33D5905F90">
    <w:name w:val="419652D286B349E7ABD4AE33D5905F90"/>
    <w:rsid w:val="00156936"/>
  </w:style>
  <w:style w:type="paragraph" w:customStyle="1" w:styleId="91BA95F56F074F93A2C443635E909777">
    <w:name w:val="91BA95F56F074F93A2C443635E909777"/>
    <w:rsid w:val="00156936"/>
  </w:style>
  <w:style w:type="paragraph" w:customStyle="1" w:styleId="D0D64E1C04F64365BCE46C03D71D8483">
    <w:name w:val="D0D64E1C04F64365BCE46C03D71D8483"/>
    <w:rsid w:val="00156936"/>
  </w:style>
  <w:style w:type="paragraph" w:customStyle="1" w:styleId="CEC7088D1631444D860F2CD69B6C322E">
    <w:name w:val="CEC7088D1631444D860F2CD69B6C322E"/>
    <w:rsid w:val="00156936"/>
  </w:style>
  <w:style w:type="paragraph" w:customStyle="1" w:styleId="B8B00DEAE977466390C3159550AFC8BE">
    <w:name w:val="B8B00DEAE977466390C3159550AFC8BE"/>
    <w:rsid w:val="00156936"/>
  </w:style>
  <w:style w:type="paragraph" w:customStyle="1" w:styleId="C85EF8CE4FE94CBEA6D76EEF3B616F77">
    <w:name w:val="C85EF8CE4FE94CBEA6D76EEF3B616F77"/>
    <w:rsid w:val="00156936"/>
  </w:style>
  <w:style w:type="paragraph" w:customStyle="1" w:styleId="DB76377C23CA4D438BDF6C33F4D1669C">
    <w:name w:val="DB76377C23CA4D438BDF6C33F4D1669C"/>
    <w:rsid w:val="00156936"/>
  </w:style>
  <w:style w:type="paragraph" w:customStyle="1" w:styleId="C6DF813549F4475FB6587361C308CB66">
    <w:name w:val="C6DF813549F4475FB6587361C308CB66"/>
    <w:rsid w:val="00156936"/>
  </w:style>
  <w:style w:type="paragraph" w:customStyle="1" w:styleId="C632219E31164CE3B259DABB54F0A9CC">
    <w:name w:val="C632219E31164CE3B259DABB54F0A9CC"/>
    <w:rsid w:val="00156936"/>
  </w:style>
  <w:style w:type="paragraph" w:customStyle="1" w:styleId="C54FD5E5F19948219CC9813737971FD0">
    <w:name w:val="C54FD5E5F19948219CC9813737971FD0"/>
    <w:rsid w:val="00156936"/>
  </w:style>
  <w:style w:type="paragraph" w:customStyle="1" w:styleId="C8B6F6ACC43D4E6AB91574731B753EFF">
    <w:name w:val="C8B6F6ACC43D4E6AB91574731B753EFF"/>
    <w:rsid w:val="00156936"/>
  </w:style>
  <w:style w:type="paragraph" w:customStyle="1" w:styleId="842A34D1088C41C2B159CD1B7531BCA2">
    <w:name w:val="842A34D1088C41C2B159CD1B7531BCA2"/>
    <w:rsid w:val="00156936"/>
  </w:style>
  <w:style w:type="paragraph" w:customStyle="1" w:styleId="257D3D6377294C20A8945CB7A4E27098">
    <w:name w:val="257D3D6377294C20A8945CB7A4E27098"/>
    <w:rsid w:val="00156936"/>
  </w:style>
  <w:style w:type="paragraph" w:customStyle="1" w:styleId="9CBB8952C3374C5194BCBD241CCC1DF0">
    <w:name w:val="9CBB8952C3374C5194BCBD241CCC1DF0"/>
    <w:rsid w:val="00156936"/>
  </w:style>
  <w:style w:type="paragraph" w:customStyle="1" w:styleId="F9D2E32424A14572AED82B195BFBC080">
    <w:name w:val="F9D2E32424A14572AED82B195BFBC080"/>
    <w:rsid w:val="00156936"/>
  </w:style>
  <w:style w:type="paragraph" w:customStyle="1" w:styleId="F349611901D148F7BCB3EFB41C9B1146">
    <w:name w:val="F349611901D148F7BCB3EFB41C9B1146"/>
    <w:rsid w:val="00156936"/>
  </w:style>
  <w:style w:type="paragraph" w:customStyle="1" w:styleId="2E476C38A18A4064AB893904F7B8D24E">
    <w:name w:val="2E476C38A18A4064AB893904F7B8D24E"/>
    <w:rsid w:val="00156936"/>
  </w:style>
  <w:style w:type="paragraph" w:customStyle="1" w:styleId="010ADCAB545449A394C2D1756E79C97F">
    <w:name w:val="010ADCAB545449A394C2D1756E79C97F"/>
    <w:rsid w:val="00156936"/>
  </w:style>
  <w:style w:type="paragraph" w:customStyle="1" w:styleId="CACEFD1FA5B34BF58037DF435D9A01E5">
    <w:name w:val="CACEFD1FA5B34BF58037DF435D9A01E5"/>
    <w:rsid w:val="00156936"/>
  </w:style>
  <w:style w:type="paragraph" w:customStyle="1" w:styleId="6AAAAEBB59BB4F079524929E55DB730A">
    <w:name w:val="6AAAAEBB59BB4F079524929E55DB730A"/>
    <w:rsid w:val="00156936"/>
  </w:style>
  <w:style w:type="paragraph" w:customStyle="1" w:styleId="B8FD6D5682C64BFB8700095A34825E24">
    <w:name w:val="B8FD6D5682C64BFB8700095A34825E24"/>
    <w:rsid w:val="00156936"/>
  </w:style>
  <w:style w:type="paragraph" w:customStyle="1" w:styleId="35033BB5BB9445508E6B5C003BB2BD64">
    <w:name w:val="35033BB5BB9445508E6B5C003BB2BD64"/>
    <w:rsid w:val="00156936"/>
  </w:style>
  <w:style w:type="paragraph" w:customStyle="1" w:styleId="09D830246FE149368C933B023CAA5922">
    <w:name w:val="09D830246FE149368C933B023CAA5922"/>
    <w:rsid w:val="00156936"/>
  </w:style>
  <w:style w:type="paragraph" w:customStyle="1" w:styleId="8A04BD623AAA482F94AB547BCCF24374">
    <w:name w:val="8A04BD623AAA482F94AB547BCCF24374"/>
    <w:rsid w:val="00156936"/>
  </w:style>
  <w:style w:type="paragraph" w:customStyle="1" w:styleId="240803E44FB846F7ABD72FBA3D629924">
    <w:name w:val="240803E44FB846F7ABD72FBA3D629924"/>
    <w:rsid w:val="00156936"/>
  </w:style>
  <w:style w:type="paragraph" w:customStyle="1" w:styleId="6403DB1849F744E3A0F937D9546DCBC5">
    <w:name w:val="6403DB1849F744E3A0F937D9546DCBC5"/>
    <w:rsid w:val="00156936"/>
  </w:style>
  <w:style w:type="paragraph" w:customStyle="1" w:styleId="96180D672A1747BAA2732A273E458BC5">
    <w:name w:val="96180D672A1747BAA2732A273E458BC5"/>
    <w:rsid w:val="00156936"/>
  </w:style>
  <w:style w:type="paragraph" w:customStyle="1" w:styleId="5F40FC32FACF44E0BEA53C5ABAFE2126">
    <w:name w:val="5F40FC32FACF44E0BEA53C5ABAFE2126"/>
    <w:rsid w:val="00156936"/>
  </w:style>
  <w:style w:type="paragraph" w:customStyle="1" w:styleId="F4370A5054F847DC8FE6ABC4F26F8B3E">
    <w:name w:val="F4370A5054F847DC8FE6ABC4F26F8B3E"/>
    <w:rsid w:val="00156936"/>
  </w:style>
  <w:style w:type="paragraph" w:customStyle="1" w:styleId="0CBE14AF9D144DF2B9AEFF00CAA5142A">
    <w:name w:val="0CBE14AF9D144DF2B9AEFF00CAA5142A"/>
    <w:rsid w:val="00156936"/>
  </w:style>
  <w:style w:type="paragraph" w:customStyle="1" w:styleId="4770C248C40642BA9178B2548AB9CF23">
    <w:name w:val="4770C248C40642BA9178B2548AB9CF23"/>
    <w:rsid w:val="00156936"/>
  </w:style>
  <w:style w:type="paragraph" w:customStyle="1" w:styleId="EAB1157FB4B44ADB82436C07010FAD18">
    <w:name w:val="EAB1157FB4B44ADB82436C07010FAD18"/>
    <w:rsid w:val="00156936"/>
  </w:style>
  <w:style w:type="paragraph" w:customStyle="1" w:styleId="66087A9B864B4FE5BC9DB5E606CB29E5">
    <w:name w:val="66087A9B864B4FE5BC9DB5E606CB29E5"/>
    <w:rsid w:val="00156936"/>
  </w:style>
  <w:style w:type="paragraph" w:customStyle="1" w:styleId="CB62CC3CF97D4095A1AA6723FBE772E7">
    <w:name w:val="CB62CC3CF97D4095A1AA6723FBE772E7"/>
    <w:rsid w:val="00156936"/>
  </w:style>
  <w:style w:type="paragraph" w:customStyle="1" w:styleId="26CC90B11E19468F96E6CFB64A805B2B">
    <w:name w:val="26CC90B11E19468F96E6CFB64A805B2B"/>
    <w:rsid w:val="00156936"/>
  </w:style>
  <w:style w:type="paragraph" w:customStyle="1" w:styleId="0D68CE3F67EC45B9901877D70D6FD6DD">
    <w:name w:val="0D68CE3F67EC45B9901877D70D6FD6DD"/>
    <w:rsid w:val="00156936"/>
  </w:style>
  <w:style w:type="paragraph" w:customStyle="1" w:styleId="F821B7A545264612BC64FCEED64365EB">
    <w:name w:val="F821B7A545264612BC64FCEED64365EB"/>
    <w:rsid w:val="00156936"/>
  </w:style>
  <w:style w:type="paragraph" w:customStyle="1" w:styleId="B0D72904604D4B20A028D07CC461CDB2">
    <w:name w:val="B0D72904604D4B20A028D07CC461CDB2"/>
    <w:rsid w:val="00156936"/>
  </w:style>
  <w:style w:type="paragraph" w:customStyle="1" w:styleId="A5D078B7B61C4AF3869EDA707D24C40C">
    <w:name w:val="A5D078B7B61C4AF3869EDA707D24C40C"/>
    <w:rsid w:val="00156936"/>
  </w:style>
  <w:style w:type="paragraph" w:customStyle="1" w:styleId="15D54C2D981940E9A41460A0EFCBC5AB">
    <w:name w:val="15D54C2D981940E9A41460A0EFCBC5AB"/>
    <w:rsid w:val="00156936"/>
  </w:style>
  <w:style w:type="paragraph" w:customStyle="1" w:styleId="9604B1A5DB344616BC58A968AE2A612C">
    <w:name w:val="9604B1A5DB344616BC58A968AE2A612C"/>
    <w:rsid w:val="00156936"/>
  </w:style>
  <w:style w:type="paragraph" w:customStyle="1" w:styleId="2F7B08BBE1C74278BF37B05BF5FA36EA">
    <w:name w:val="2F7B08BBE1C74278BF37B05BF5FA36EA"/>
    <w:rsid w:val="00156936"/>
  </w:style>
  <w:style w:type="paragraph" w:customStyle="1" w:styleId="7C07D77AE67E4957A8D426941510E719">
    <w:name w:val="7C07D77AE67E4957A8D426941510E719"/>
    <w:rsid w:val="00156936"/>
  </w:style>
  <w:style w:type="paragraph" w:customStyle="1" w:styleId="05E853B36A4F432FB874C628B212B23F">
    <w:name w:val="05E853B36A4F432FB874C628B212B23F"/>
    <w:rsid w:val="00156936"/>
  </w:style>
  <w:style w:type="paragraph" w:customStyle="1" w:styleId="80E5DBD833854D548041CB29188CD8E0">
    <w:name w:val="80E5DBD833854D548041CB29188CD8E0"/>
    <w:rsid w:val="00156936"/>
  </w:style>
  <w:style w:type="paragraph" w:customStyle="1" w:styleId="D8A09090C4CC4603B8091A33119F265D">
    <w:name w:val="D8A09090C4CC4603B8091A33119F265D"/>
    <w:rsid w:val="00156936"/>
  </w:style>
  <w:style w:type="paragraph" w:customStyle="1" w:styleId="5E535F76941A4C7084FE7428460545EA">
    <w:name w:val="5E535F76941A4C7084FE7428460545EA"/>
    <w:rsid w:val="00156936"/>
  </w:style>
  <w:style w:type="paragraph" w:customStyle="1" w:styleId="9A8F6F7E7C7F407EB387246DE3CB3597">
    <w:name w:val="9A8F6F7E7C7F407EB387246DE3CB3597"/>
    <w:rsid w:val="00156936"/>
  </w:style>
  <w:style w:type="paragraph" w:customStyle="1" w:styleId="321D48F508F14159AF134BC20F98365C">
    <w:name w:val="321D48F508F14159AF134BC20F98365C"/>
    <w:rsid w:val="00156936"/>
  </w:style>
  <w:style w:type="paragraph" w:customStyle="1" w:styleId="4122BD78782441C7932F4A7088EE24E2">
    <w:name w:val="4122BD78782441C7932F4A7088EE24E2"/>
    <w:rsid w:val="00156936"/>
  </w:style>
  <w:style w:type="paragraph" w:customStyle="1" w:styleId="528ED58794D7416584A67F96114088E510">
    <w:name w:val="528ED58794D7416584A67F96114088E510"/>
    <w:rsid w:val="00156936"/>
  </w:style>
  <w:style w:type="paragraph" w:customStyle="1" w:styleId="38D0B99381994543B709836558AAF5513">
    <w:name w:val="38D0B99381994543B709836558AAF5513"/>
    <w:rsid w:val="00156936"/>
  </w:style>
  <w:style w:type="paragraph" w:customStyle="1" w:styleId="16869E65B80A4DBA8A4B8D8E1998E9908">
    <w:name w:val="16869E65B80A4DBA8A4B8D8E1998E9908"/>
    <w:rsid w:val="00156936"/>
  </w:style>
  <w:style w:type="paragraph" w:customStyle="1" w:styleId="1665424701F147989418272F8AD952DB4">
    <w:name w:val="1665424701F147989418272F8AD952DB4"/>
    <w:rsid w:val="00156936"/>
  </w:style>
  <w:style w:type="paragraph" w:customStyle="1" w:styleId="3C12402369E34F1FAA88416B6790887E5">
    <w:name w:val="3C12402369E34F1FAA88416B6790887E5"/>
    <w:rsid w:val="00156936"/>
  </w:style>
  <w:style w:type="paragraph" w:customStyle="1" w:styleId="699DD8B0B0A34832A987FFEB3F39BE563">
    <w:name w:val="699DD8B0B0A34832A987FFEB3F39BE563"/>
    <w:rsid w:val="00156936"/>
  </w:style>
  <w:style w:type="paragraph" w:customStyle="1" w:styleId="6F6A3F663C5C4A5B993496F0FA27090B10">
    <w:name w:val="6F6A3F663C5C4A5B993496F0FA27090B10"/>
    <w:rsid w:val="00156936"/>
  </w:style>
  <w:style w:type="paragraph" w:customStyle="1" w:styleId="666BFD729228499AB27F9560057CB6962">
    <w:name w:val="666BFD729228499AB27F9560057CB6962"/>
    <w:rsid w:val="00156936"/>
  </w:style>
  <w:style w:type="paragraph" w:customStyle="1" w:styleId="D6913F5231BB4204A445BD19BBCE00752">
    <w:name w:val="D6913F5231BB4204A445BD19BBCE00752"/>
    <w:rsid w:val="00156936"/>
  </w:style>
  <w:style w:type="paragraph" w:customStyle="1" w:styleId="35BAB74F47FE4AD1BE82E03146FE41C52">
    <w:name w:val="35BAB74F47FE4AD1BE82E03146FE41C52"/>
    <w:rsid w:val="00156936"/>
  </w:style>
  <w:style w:type="paragraph" w:customStyle="1" w:styleId="B8A7B91FD63C4CF4AAF56814BB3B21242">
    <w:name w:val="B8A7B91FD63C4CF4AAF56814BB3B21242"/>
    <w:rsid w:val="00156936"/>
  </w:style>
  <w:style w:type="paragraph" w:customStyle="1" w:styleId="96A1D078C1B642A99DE75853A6907CC32">
    <w:name w:val="96A1D078C1B642A99DE75853A6907CC32"/>
    <w:rsid w:val="00156936"/>
  </w:style>
  <w:style w:type="paragraph" w:customStyle="1" w:styleId="670E28B83200451D97118F84B7AF50322">
    <w:name w:val="670E28B83200451D97118F84B7AF50322"/>
    <w:rsid w:val="00156936"/>
  </w:style>
  <w:style w:type="paragraph" w:customStyle="1" w:styleId="8E9E4596EB8D48AC92C51933EBF1544F2">
    <w:name w:val="8E9E4596EB8D48AC92C51933EBF1544F2"/>
    <w:rsid w:val="00156936"/>
  </w:style>
  <w:style w:type="paragraph" w:customStyle="1" w:styleId="2F2DB68354314917B08EE4BD5D558EA42">
    <w:name w:val="2F2DB68354314917B08EE4BD5D558EA42"/>
    <w:rsid w:val="00156936"/>
  </w:style>
  <w:style w:type="paragraph" w:customStyle="1" w:styleId="267BC43C998D4A74A6AE5134D7359C222">
    <w:name w:val="267BC43C998D4A74A6AE5134D7359C222"/>
    <w:rsid w:val="00156936"/>
  </w:style>
  <w:style w:type="paragraph" w:customStyle="1" w:styleId="CCEAEE420F894B1EABEFB6889CDBA5CB2">
    <w:name w:val="CCEAEE420F894B1EABEFB6889CDBA5CB2"/>
    <w:rsid w:val="00156936"/>
  </w:style>
  <w:style w:type="paragraph" w:customStyle="1" w:styleId="0A149AAB571E499B9E5DF6B1D09AC1642">
    <w:name w:val="0A149AAB571E499B9E5DF6B1D09AC1642"/>
    <w:rsid w:val="00156936"/>
  </w:style>
  <w:style w:type="paragraph" w:customStyle="1" w:styleId="12656A05D1404577AF6DBE5504ADBB412">
    <w:name w:val="12656A05D1404577AF6DBE5504ADBB412"/>
    <w:rsid w:val="00156936"/>
  </w:style>
  <w:style w:type="paragraph" w:customStyle="1" w:styleId="01A4F5A71E8D41FFB33EADA7D1A617741">
    <w:name w:val="01A4F5A71E8D41FFB33EADA7D1A617741"/>
    <w:rsid w:val="00156936"/>
  </w:style>
  <w:style w:type="paragraph" w:customStyle="1" w:styleId="4A048476F00A4A9EAD66678B3B45D1891">
    <w:name w:val="4A048476F00A4A9EAD66678B3B45D1891"/>
    <w:rsid w:val="00156936"/>
  </w:style>
  <w:style w:type="paragraph" w:customStyle="1" w:styleId="315380D636494311A6F5F1CF685CFD9E1">
    <w:name w:val="315380D636494311A6F5F1CF685CFD9E1"/>
    <w:rsid w:val="00156936"/>
  </w:style>
  <w:style w:type="paragraph" w:customStyle="1" w:styleId="EB765711CD90416786FA23F72C5A5E7A1">
    <w:name w:val="EB765711CD90416786FA23F72C5A5E7A1"/>
    <w:rsid w:val="00156936"/>
  </w:style>
  <w:style w:type="paragraph" w:customStyle="1" w:styleId="FF4CBC0B5741422CAF94AF0776B7ABF31">
    <w:name w:val="FF4CBC0B5741422CAF94AF0776B7ABF31"/>
    <w:rsid w:val="00156936"/>
  </w:style>
  <w:style w:type="paragraph" w:customStyle="1" w:styleId="F3A66F261ABA49CA994667A184D56F221">
    <w:name w:val="F3A66F261ABA49CA994667A184D56F221"/>
    <w:rsid w:val="00156936"/>
  </w:style>
  <w:style w:type="paragraph" w:customStyle="1" w:styleId="C2672935A1524A308EFC782782F97DAC1">
    <w:name w:val="C2672935A1524A308EFC782782F97DAC1"/>
    <w:rsid w:val="00156936"/>
  </w:style>
  <w:style w:type="paragraph" w:customStyle="1" w:styleId="2DEE378D6E844827ACBDE19C707895681">
    <w:name w:val="2DEE378D6E844827ACBDE19C707895681"/>
    <w:rsid w:val="00156936"/>
  </w:style>
  <w:style w:type="paragraph" w:customStyle="1" w:styleId="0BD2464DBFE442A0B8380C097371DB711">
    <w:name w:val="0BD2464DBFE442A0B8380C097371DB711"/>
    <w:rsid w:val="00156936"/>
  </w:style>
  <w:style w:type="paragraph" w:customStyle="1" w:styleId="25024848F4CD4E6FAEDD31F5611CB43D1">
    <w:name w:val="25024848F4CD4E6FAEDD31F5611CB43D1"/>
    <w:rsid w:val="00156936"/>
  </w:style>
  <w:style w:type="paragraph" w:customStyle="1" w:styleId="1EBCA7EB45014222B88C649AB0162BE21">
    <w:name w:val="1EBCA7EB45014222B88C649AB0162BE21"/>
    <w:rsid w:val="00156936"/>
  </w:style>
  <w:style w:type="paragraph" w:customStyle="1" w:styleId="7B4865A3A78D49E99B876EA37731ECD31">
    <w:name w:val="7B4865A3A78D49E99B876EA37731ECD31"/>
    <w:rsid w:val="00156936"/>
  </w:style>
  <w:style w:type="paragraph" w:customStyle="1" w:styleId="A1997B6A517747FA9E0A45DE8DB4FC291">
    <w:name w:val="A1997B6A517747FA9E0A45DE8DB4FC291"/>
    <w:rsid w:val="00156936"/>
  </w:style>
  <w:style w:type="paragraph" w:customStyle="1" w:styleId="CE88C54121444AAB9499F41AAB9BA73F1">
    <w:name w:val="CE88C54121444AAB9499F41AAB9BA73F1"/>
    <w:rsid w:val="00156936"/>
  </w:style>
  <w:style w:type="paragraph" w:customStyle="1" w:styleId="ED0AD2ACF6894759A3F31E9F854F602B1">
    <w:name w:val="ED0AD2ACF6894759A3F31E9F854F602B1"/>
    <w:rsid w:val="00156936"/>
  </w:style>
  <w:style w:type="paragraph" w:customStyle="1" w:styleId="509A25733C6C41BF9FC2205912D4DEEB1">
    <w:name w:val="509A25733C6C41BF9FC2205912D4DEEB1"/>
    <w:rsid w:val="00156936"/>
  </w:style>
  <w:style w:type="paragraph" w:customStyle="1" w:styleId="7CC06A5BD93D4572949CD62BBE2D40661">
    <w:name w:val="7CC06A5BD93D4572949CD62BBE2D40661"/>
    <w:rsid w:val="00156936"/>
  </w:style>
  <w:style w:type="paragraph" w:customStyle="1" w:styleId="FD85D3C432224243960617B5A31E646A1">
    <w:name w:val="FD85D3C432224243960617B5A31E646A1"/>
    <w:rsid w:val="00156936"/>
  </w:style>
  <w:style w:type="paragraph" w:customStyle="1" w:styleId="53C3117DF4114FDFBBD78EFA0BE5D33F1">
    <w:name w:val="53C3117DF4114FDFBBD78EFA0BE5D33F1"/>
    <w:rsid w:val="00156936"/>
  </w:style>
  <w:style w:type="paragraph" w:customStyle="1" w:styleId="3B7D4898A4884E02911004B6A6FE7F561">
    <w:name w:val="3B7D4898A4884E02911004B6A6FE7F561"/>
    <w:rsid w:val="00156936"/>
  </w:style>
  <w:style w:type="paragraph" w:customStyle="1" w:styleId="6B25E875BF0F448DA7E12EFC837161A41">
    <w:name w:val="6B25E875BF0F448DA7E12EFC837161A41"/>
    <w:rsid w:val="00156936"/>
  </w:style>
  <w:style w:type="paragraph" w:customStyle="1" w:styleId="36343AF168F64410869E543BD3D61B271">
    <w:name w:val="36343AF168F64410869E543BD3D61B271"/>
    <w:rsid w:val="00156936"/>
  </w:style>
  <w:style w:type="paragraph" w:customStyle="1" w:styleId="8E00E8230F6449C1B89E987F1D4CED931">
    <w:name w:val="8E00E8230F6449C1B89E987F1D4CED931"/>
    <w:rsid w:val="00156936"/>
  </w:style>
  <w:style w:type="paragraph" w:customStyle="1" w:styleId="22DF7BC3F21E42F493B7843B886DE8CD1">
    <w:name w:val="22DF7BC3F21E42F493B7843B886DE8CD1"/>
    <w:rsid w:val="00156936"/>
  </w:style>
  <w:style w:type="paragraph" w:customStyle="1" w:styleId="ACA872F71A3A453695C750556E487E6B1">
    <w:name w:val="ACA872F71A3A453695C750556E487E6B1"/>
    <w:rsid w:val="00156936"/>
  </w:style>
  <w:style w:type="paragraph" w:customStyle="1" w:styleId="73428E0318AB41F38EF9721BA9C3D2BB1">
    <w:name w:val="73428E0318AB41F38EF9721BA9C3D2BB1"/>
    <w:rsid w:val="00156936"/>
  </w:style>
  <w:style w:type="paragraph" w:customStyle="1" w:styleId="1AB2874317424DB2A72B600F042B3DB11">
    <w:name w:val="1AB2874317424DB2A72B600F042B3DB11"/>
    <w:rsid w:val="00156936"/>
  </w:style>
  <w:style w:type="paragraph" w:customStyle="1" w:styleId="9421D9155AEC49838775E772EB4825731">
    <w:name w:val="9421D9155AEC49838775E772EB4825731"/>
    <w:rsid w:val="00156936"/>
  </w:style>
  <w:style w:type="paragraph" w:customStyle="1" w:styleId="3D4516625AC64E3E96ECFEA1E491F5531">
    <w:name w:val="3D4516625AC64E3E96ECFEA1E491F5531"/>
    <w:rsid w:val="00156936"/>
  </w:style>
  <w:style w:type="paragraph" w:customStyle="1" w:styleId="192342D645E143DBA36BA0B58EF4AA061">
    <w:name w:val="192342D645E143DBA36BA0B58EF4AA061"/>
    <w:rsid w:val="00156936"/>
  </w:style>
  <w:style w:type="paragraph" w:customStyle="1" w:styleId="245C75DDBBB945389CA09264A0EE60481">
    <w:name w:val="245C75DDBBB945389CA09264A0EE60481"/>
    <w:rsid w:val="00156936"/>
  </w:style>
  <w:style w:type="paragraph" w:customStyle="1" w:styleId="09C47461F45447A9AE167E5E225401861">
    <w:name w:val="09C47461F45447A9AE167E5E225401861"/>
    <w:rsid w:val="00156936"/>
  </w:style>
  <w:style w:type="paragraph" w:customStyle="1" w:styleId="371C4D85E31A4686AB73F7392C93157A1">
    <w:name w:val="371C4D85E31A4686AB73F7392C93157A1"/>
    <w:rsid w:val="00156936"/>
  </w:style>
  <w:style w:type="paragraph" w:customStyle="1" w:styleId="3712335B86954E838C694F0580B8CDCC1">
    <w:name w:val="3712335B86954E838C694F0580B8CDCC1"/>
    <w:rsid w:val="00156936"/>
  </w:style>
  <w:style w:type="paragraph" w:customStyle="1" w:styleId="2ECC5D070B464F09B300099ABBB02C2A1">
    <w:name w:val="2ECC5D070B464F09B300099ABBB02C2A1"/>
    <w:rsid w:val="00156936"/>
  </w:style>
  <w:style w:type="paragraph" w:customStyle="1" w:styleId="0B27EF961A614FC2B7D9A812D6846C6F1">
    <w:name w:val="0B27EF961A614FC2B7D9A812D6846C6F1"/>
    <w:rsid w:val="00156936"/>
  </w:style>
  <w:style w:type="paragraph" w:customStyle="1" w:styleId="896BEB36026449849188BC7BCF4273E31">
    <w:name w:val="896BEB36026449849188BC7BCF4273E31"/>
    <w:rsid w:val="00156936"/>
  </w:style>
  <w:style w:type="paragraph" w:customStyle="1" w:styleId="E619ED80B5384B2389BCF81F2F8D0EAA1">
    <w:name w:val="E619ED80B5384B2389BCF81F2F8D0EAA1"/>
    <w:rsid w:val="00156936"/>
  </w:style>
  <w:style w:type="paragraph" w:customStyle="1" w:styleId="7C53B330A88B4DFCA6D08FC1917645BA1">
    <w:name w:val="7C53B330A88B4DFCA6D08FC1917645BA1"/>
    <w:rsid w:val="00156936"/>
  </w:style>
  <w:style w:type="paragraph" w:customStyle="1" w:styleId="51A1460C59314308AD29D350F7B284CC1">
    <w:name w:val="51A1460C59314308AD29D350F7B284CC1"/>
    <w:rsid w:val="00156936"/>
  </w:style>
  <w:style w:type="paragraph" w:customStyle="1" w:styleId="B22AC9A8ECBD41EB902E83A1989C71411">
    <w:name w:val="B22AC9A8ECBD41EB902E83A1989C71411"/>
    <w:rsid w:val="00156936"/>
  </w:style>
  <w:style w:type="paragraph" w:customStyle="1" w:styleId="BC88DF34D9374264865F774A8057134E1">
    <w:name w:val="BC88DF34D9374264865F774A8057134E1"/>
    <w:rsid w:val="00156936"/>
  </w:style>
  <w:style w:type="paragraph" w:customStyle="1" w:styleId="F83B84611EA44A039E414456CBDF67591">
    <w:name w:val="F83B84611EA44A039E414456CBDF67591"/>
    <w:rsid w:val="00156936"/>
  </w:style>
  <w:style w:type="paragraph" w:customStyle="1" w:styleId="2EE84B835C4547EFB7C6423931CC18911">
    <w:name w:val="2EE84B835C4547EFB7C6423931CC18911"/>
    <w:rsid w:val="00156936"/>
  </w:style>
  <w:style w:type="paragraph" w:customStyle="1" w:styleId="272B28B211224D768A95F76AFC5FF04D1">
    <w:name w:val="272B28B211224D768A95F76AFC5FF04D1"/>
    <w:rsid w:val="00156936"/>
  </w:style>
  <w:style w:type="paragraph" w:customStyle="1" w:styleId="654E5988B81F4F059BBA70ADCFF9C10A1">
    <w:name w:val="654E5988B81F4F059BBA70ADCFF9C10A1"/>
    <w:rsid w:val="00156936"/>
  </w:style>
  <w:style w:type="paragraph" w:customStyle="1" w:styleId="A66DBAC7BE4E448BB96AD394EE6FB2481">
    <w:name w:val="A66DBAC7BE4E448BB96AD394EE6FB2481"/>
    <w:rsid w:val="00156936"/>
  </w:style>
  <w:style w:type="paragraph" w:customStyle="1" w:styleId="67D2288E14C04467A1A1B4F6E1256ABD1">
    <w:name w:val="67D2288E14C04467A1A1B4F6E1256ABD1"/>
    <w:rsid w:val="00156936"/>
  </w:style>
  <w:style w:type="paragraph" w:customStyle="1" w:styleId="183A94913DD74E0FB2884312A01B00C31">
    <w:name w:val="183A94913DD74E0FB2884312A01B00C31"/>
    <w:rsid w:val="00156936"/>
  </w:style>
  <w:style w:type="paragraph" w:customStyle="1" w:styleId="5ADA381992474D77B66C43F7766159271">
    <w:name w:val="5ADA381992474D77B66C43F7766159271"/>
    <w:rsid w:val="00156936"/>
  </w:style>
  <w:style w:type="paragraph" w:customStyle="1" w:styleId="92E87E8AE5B440FEB54345E84D8D83081">
    <w:name w:val="92E87E8AE5B440FEB54345E84D8D83081"/>
    <w:rsid w:val="00156936"/>
  </w:style>
  <w:style w:type="paragraph" w:customStyle="1" w:styleId="4F1B318E62824B5A88318A3FA049E1B51">
    <w:name w:val="4F1B318E62824B5A88318A3FA049E1B51"/>
    <w:rsid w:val="00156936"/>
  </w:style>
  <w:style w:type="paragraph" w:customStyle="1" w:styleId="1AA48D10DF8148DEAD811D02FCE898001">
    <w:name w:val="1AA48D10DF8148DEAD811D02FCE898001"/>
    <w:rsid w:val="00156936"/>
  </w:style>
  <w:style w:type="paragraph" w:customStyle="1" w:styleId="D1F7B2F498B647DAABE00BAB7C307CEF1">
    <w:name w:val="D1F7B2F498B647DAABE00BAB7C307CEF1"/>
    <w:rsid w:val="00156936"/>
  </w:style>
  <w:style w:type="paragraph" w:customStyle="1" w:styleId="1E5C8823DC7545BAAD513ACB911611A41">
    <w:name w:val="1E5C8823DC7545BAAD513ACB911611A41"/>
    <w:rsid w:val="00156936"/>
  </w:style>
  <w:style w:type="paragraph" w:customStyle="1" w:styleId="60441774A7E34B0EB517ACDA008002DB1">
    <w:name w:val="60441774A7E34B0EB517ACDA008002DB1"/>
    <w:rsid w:val="00156936"/>
  </w:style>
  <w:style w:type="paragraph" w:customStyle="1" w:styleId="1851A628B4504D4CA27E2DDB65DB8A0E1">
    <w:name w:val="1851A628B4504D4CA27E2DDB65DB8A0E1"/>
    <w:rsid w:val="00156936"/>
  </w:style>
  <w:style w:type="paragraph" w:customStyle="1" w:styleId="89A05D44A7F94A4ABB69F012B1842C751">
    <w:name w:val="89A05D44A7F94A4ABB69F012B1842C751"/>
    <w:rsid w:val="00156936"/>
  </w:style>
  <w:style w:type="paragraph" w:customStyle="1" w:styleId="FD810BEBAB67435582E496319BA46DDD1">
    <w:name w:val="FD810BEBAB67435582E496319BA46DDD1"/>
    <w:rsid w:val="00156936"/>
  </w:style>
  <w:style w:type="paragraph" w:customStyle="1" w:styleId="7AABDE0C464E499AA08E77885A087AC21">
    <w:name w:val="7AABDE0C464E499AA08E77885A087AC21"/>
    <w:rsid w:val="00156936"/>
  </w:style>
  <w:style w:type="paragraph" w:customStyle="1" w:styleId="2D08D4E5241C4AF992FC5F345CB6E8951">
    <w:name w:val="2D08D4E5241C4AF992FC5F345CB6E8951"/>
    <w:rsid w:val="00156936"/>
  </w:style>
  <w:style w:type="paragraph" w:customStyle="1" w:styleId="1D10497FE6BC4352A8CD0599E21548451">
    <w:name w:val="1D10497FE6BC4352A8CD0599E21548451"/>
    <w:rsid w:val="00156936"/>
  </w:style>
  <w:style w:type="paragraph" w:customStyle="1" w:styleId="5CB1EF0815B744819007B63A00F31C4B1">
    <w:name w:val="5CB1EF0815B744819007B63A00F31C4B1"/>
    <w:rsid w:val="00156936"/>
  </w:style>
  <w:style w:type="paragraph" w:customStyle="1" w:styleId="8D5B8892B256431481F30017550E15121">
    <w:name w:val="8D5B8892B256431481F30017550E15121"/>
    <w:rsid w:val="00156936"/>
  </w:style>
  <w:style w:type="paragraph" w:customStyle="1" w:styleId="74A22A889DFE46ACB653F8BEFED38B0A1">
    <w:name w:val="74A22A889DFE46ACB653F8BEFED38B0A1"/>
    <w:rsid w:val="00156936"/>
  </w:style>
  <w:style w:type="paragraph" w:customStyle="1" w:styleId="89DB5EB27C6D4436A660CC02D76212E61">
    <w:name w:val="89DB5EB27C6D4436A660CC02D76212E61"/>
    <w:rsid w:val="00156936"/>
  </w:style>
  <w:style w:type="paragraph" w:customStyle="1" w:styleId="3ED30AF727F94BBAAA3265A6A647B9FE1">
    <w:name w:val="3ED30AF727F94BBAAA3265A6A647B9FE1"/>
    <w:rsid w:val="00156936"/>
  </w:style>
  <w:style w:type="paragraph" w:customStyle="1" w:styleId="79BC4210C8CF4B97A929046BC4BCBCBD1">
    <w:name w:val="79BC4210C8CF4B97A929046BC4BCBCBD1"/>
    <w:rsid w:val="00156936"/>
  </w:style>
  <w:style w:type="paragraph" w:customStyle="1" w:styleId="44663FB98EF1447081C2395A8DB5AE361">
    <w:name w:val="44663FB98EF1447081C2395A8DB5AE361"/>
    <w:rsid w:val="00156936"/>
  </w:style>
  <w:style w:type="paragraph" w:customStyle="1" w:styleId="71F7D1FE5F4847B1B238ABA4E9742CB71">
    <w:name w:val="71F7D1FE5F4847B1B238ABA4E9742CB71"/>
    <w:rsid w:val="00156936"/>
  </w:style>
  <w:style w:type="paragraph" w:customStyle="1" w:styleId="FF243B09B5414674BF5CE7769A0C23661">
    <w:name w:val="FF243B09B5414674BF5CE7769A0C23661"/>
    <w:rsid w:val="00156936"/>
  </w:style>
  <w:style w:type="paragraph" w:customStyle="1" w:styleId="C5F7C78FF5D44D37AF842F86238BC0FE1">
    <w:name w:val="C5F7C78FF5D44D37AF842F86238BC0FE1"/>
    <w:rsid w:val="00156936"/>
  </w:style>
  <w:style w:type="paragraph" w:customStyle="1" w:styleId="DB77A05785424D078332E051384BDE771">
    <w:name w:val="DB77A05785424D078332E051384BDE771"/>
    <w:rsid w:val="00156936"/>
  </w:style>
  <w:style w:type="paragraph" w:customStyle="1" w:styleId="0C9AC83014E1434191B5A9B4F3CB2B011">
    <w:name w:val="0C9AC83014E1434191B5A9B4F3CB2B011"/>
    <w:rsid w:val="00156936"/>
  </w:style>
  <w:style w:type="paragraph" w:customStyle="1" w:styleId="8945D54FDE6D40B1AAF5F2FEAB7822EC1">
    <w:name w:val="8945D54FDE6D40B1AAF5F2FEAB7822EC1"/>
    <w:rsid w:val="00156936"/>
  </w:style>
  <w:style w:type="paragraph" w:customStyle="1" w:styleId="1C601A62401D41D9A3C1E47ADC672F371">
    <w:name w:val="1C601A62401D41D9A3C1E47ADC672F371"/>
    <w:rsid w:val="00156936"/>
  </w:style>
  <w:style w:type="paragraph" w:customStyle="1" w:styleId="10F803F39C41406C8086B1E8FBFB9DDE1">
    <w:name w:val="10F803F39C41406C8086B1E8FBFB9DDE1"/>
    <w:rsid w:val="00156936"/>
  </w:style>
  <w:style w:type="paragraph" w:customStyle="1" w:styleId="343D701D123D42EFAC4735020403C3FC1">
    <w:name w:val="343D701D123D42EFAC4735020403C3FC1"/>
    <w:rsid w:val="00156936"/>
  </w:style>
  <w:style w:type="paragraph" w:customStyle="1" w:styleId="7476F271F8804CD59B5CFB21382CF3931">
    <w:name w:val="7476F271F8804CD59B5CFB21382CF3931"/>
    <w:rsid w:val="00156936"/>
  </w:style>
  <w:style w:type="paragraph" w:customStyle="1" w:styleId="E13097108D794159B164D27711BAADBE1">
    <w:name w:val="E13097108D794159B164D27711BAADBE1"/>
    <w:rsid w:val="00156936"/>
  </w:style>
  <w:style w:type="paragraph" w:customStyle="1" w:styleId="62D4519D6D404B4293DDE412052F0BE81">
    <w:name w:val="62D4519D6D404B4293DDE412052F0BE81"/>
    <w:rsid w:val="00156936"/>
  </w:style>
  <w:style w:type="paragraph" w:customStyle="1" w:styleId="E04B953B1D994693A4CC1CADE1B2E5EC1">
    <w:name w:val="E04B953B1D994693A4CC1CADE1B2E5EC1"/>
    <w:rsid w:val="00156936"/>
  </w:style>
  <w:style w:type="paragraph" w:customStyle="1" w:styleId="6F2122BD75EB448AB3A69EE7994D10BA1">
    <w:name w:val="6F2122BD75EB448AB3A69EE7994D10BA1"/>
    <w:rsid w:val="00156936"/>
  </w:style>
  <w:style w:type="paragraph" w:customStyle="1" w:styleId="DBF430E4117C451894EF6C2010DFEA531">
    <w:name w:val="DBF430E4117C451894EF6C2010DFEA531"/>
    <w:rsid w:val="00156936"/>
  </w:style>
  <w:style w:type="paragraph" w:customStyle="1" w:styleId="419652D286B349E7ABD4AE33D5905F901">
    <w:name w:val="419652D286B349E7ABD4AE33D5905F901"/>
    <w:rsid w:val="00156936"/>
  </w:style>
  <w:style w:type="paragraph" w:customStyle="1" w:styleId="91BA95F56F074F93A2C443635E9097771">
    <w:name w:val="91BA95F56F074F93A2C443635E9097771"/>
    <w:rsid w:val="00156936"/>
  </w:style>
  <w:style w:type="paragraph" w:customStyle="1" w:styleId="D0D64E1C04F64365BCE46C03D71D84831">
    <w:name w:val="D0D64E1C04F64365BCE46C03D71D84831"/>
    <w:rsid w:val="00156936"/>
  </w:style>
  <w:style w:type="paragraph" w:customStyle="1" w:styleId="CEC7088D1631444D860F2CD69B6C322E1">
    <w:name w:val="CEC7088D1631444D860F2CD69B6C322E1"/>
    <w:rsid w:val="00156936"/>
  </w:style>
  <w:style w:type="paragraph" w:customStyle="1" w:styleId="B8B00DEAE977466390C3159550AFC8BE1">
    <w:name w:val="B8B00DEAE977466390C3159550AFC8BE1"/>
    <w:rsid w:val="00156936"/>
  </w:style>
  <w:style w:type="paragraph" w:customStyle="1" w:styleId="C85EF8CE4FE94CBEA6D76EEF3B616F771">
    <w:name w:val="C85EF8CE4FE94CBEA6D76EEF3B616F771"/>
    <w:rsid w:val="00156936"/>
  </w:style>
  <w:style w:type="paragraph" w:customStyle="1" w:styleId="DB76377C23CA4D438BDF6C33F4D1669C1">
    <w:name w:val="DB76377C23CA4D438BDF6C33F4D1669C1"/>
    <w:rsid w:val="00156936"/>
  </w:style>
  <w:style w:type="paragraph" w:customStyle="1" w:styleId="C6DF813549F4475FB6587361C308CB661">
    <w:name w:val="C6DF813549F4475FB6587361C308CB661"/>
    <w:rsid w:val="00156936"/>
  </w:style>
  <w:style w:type="paragraph" w:customStyle="1" w:styleId="C632219E31164CE3B259DABB54F0A9CC1">
    <w:name w:val="C632219E31164CE3B259DABB54F0A9CC1"/>
    <w:rsid w:val="00156936"/>
  </w:style>
  <w:style w:type="paragraph" w:customStyle="1" w:styleId="C54FD5E5F19948219CC9813737971FD01">
    <w:name w:val="C54FD5E5F19948219CC9813737971FD01"/>
    <w:rsid w:val="00156936"/>
  </w:style>
  <w:style w:type="paragraph" w:customStyle="1" w:styleId="C8B6F6ACC43D4E6AB91574731B753EFF1">
    <w:name w:val="C8B6F6ACC43D4E6AB91574731B753EFF1"/>
    <w:rsid w:val="00156936"/>
  </w:style>
  <w:style w:type="paragraph" w:customStyle="1" w:styleId="842A34D1088C41C2B159CD1B7531BCA21">
    <w:name w:val="842A34D1088C41C2B159CD1B7531BCA21"/>
    <w:rsid w:val="00156936"/>
  </w:style>
  <w:style w:type="paragraph" w:customStyle="1" w:styleId="257D3D6377294C20A8945CB7A4E270981">
    <w:name w:val="257D3D6377294C20A8945CB7A4E270981"/>
    <w:rsid w:val="00156936"/>
  </w:style>
  <w:style w:type="paragraph" w:customStyle="1" w:styleId="9CBB8952C3374C5194BCBD241CCC1DF01">
    <w:name w:val="9CBB8952C3374C5194BCBD241CCC1DF01"/>
    <w:rsid w:val="00156936"/>
  </w:style>
  <w:style w:type="paragraph" w:customStyle="1" w:styleId="321D48F508F14159AF134BC20F98365C1">
    <w:name w:val="321D48F508F14159AF134BC20F98365C1"/>
    <w:rsid w:val="00156936"/>
  </w:style>
  <w:style w:type="paragraph" w:customStyle="1" w:styleId="4122BD78782441C7932F4A7088EE24E21">
    <w:name w:val="4122BD78782441C7932F4A7088EE24E21"/>
    <w:rsid w:val="00156936"/>
  </w:style>
  <w:style w:type="paragraph" w:customStyle="1" w:styleId="14882BCEE90A4B0E8B5BE8E5C46D95812">
    <w:name w:val="14882BCEE90A4B0E8B5BE8E5C46D95812"/>
    <w:rsid w:val="00156936"/>
  </w:style>
  <w:style w:type="paragraph" w:customStyle="1" w:styleId="C51BB1EC46C2489488EF5CB4674094D82">
    <w:name w:val="C51BB1EC46C2489488EF5CB4674094D82"/>
    <w:rsid w:val="00156936"/>
  </w:style>
  <w:style w:type="paragraph" w:customStyle="1" w:styleId="72A146D5A4B844AA9CCC715829217F9E2">
    <w:name w:val="72A146D5A4B844AA9CCC715829217F9E2"/>
    <w:rsid w:val="00156936"/>
  </w:style>
  <w:style w:type="paragraph" w:customStyle="1" w:styleId="9D7A1F2CDD384BCCAA2C698AB42093EE2">
    <w:name w:val="9D7A1F2CDD384BCCAA2C698AB42093EE2"/>
    <w:rsid w:val="00156936"/>
  </w:style>
  <w:style w:type="paragraph" w:customStyle="1" w:styleId="528ED58794D7416584A67F96114088E511">
    <w:name w:val="528ED58794D7416584A67F96114088E511"/>
    <w:rsid w:val="00156936"/>
  </w:style>
  <w:style w:type="paragraph" w:customStyle="1" w:styleId="38D0B99381994543B709836558AAF5514">
    <w:name w:val="38D0B99381994543B709836558AAF5514"/>
    <w:rsid w:val="00156936"/>
  </w:style>
  <w:style w:type="paragraph" w:customStyle="1" w:styleId="16869E65B80A4DBA8A4B8D8E1998E9909">
    <w:name w:val="16869E65B80A4DBA8A4B8D8E1998E9909"/>
    <w:rsid w:val="00156936"/>
  </w:style>
  <w:style w:type="paragraph" w:customStyle="1" w:styleId="1665424701F147989418272F8AD952DB5">
    <w:name w:val="1665424701F147989418272F8AD952DB5"/>
    <w:rsid w:val="00156936"/>
  </w:style>
  <w:style w:type="paragraph" w:customStyle="1" w:styleId="3C12402369E34F1FAA88416B6790887E6">
    <w:name w:val="3C12402369E34F1FAA88416B6790887E6"/>
    <w:rsid w:val="00156936"/>
  </w:style>
  <w:style w:type="paragraph" w:customStyle="1" w:styleId="699DD8B0B0A34832A987FFEB3F39BE564">
    <w:name w:val="699DD8B0B0A34832A987FFEB3F39BE564"/>
    <w:rsid w:val="00156936"/>
  </w:style>
  <w:style w:type="paragraph" w:customStyle="1" w:styleId="6F6A3F663C5C4A5B993496F0FA27090B11">
    <w:name w:val="6F6A3F663C5C4A5B993496F0FA27090B11"/>
    <w:rsid w:val="00156936"/>
  </w:style>
  <w:style w:type="paragraph" w:customStyle="1" w:styleId="666BFD729228499AB27F9560057CB6963">
    <w:name w:val="666BFD729228499AB27F9560057CB6963"/>
    <w:rsid w:val="00156936"/>
  </w:style>
  <w:style w:type="paragraph" w:customStyle="1" w:styleId="D6913F5231BB4204A445BD19BBCE00753">
    <w:name w:val="D6913F5231BB4204A445BD19BBCE00753"/>
    <w:rsid w:val="00156936"/>
  </w:style>
  <w:style w:type="paragraph" w:customStyle="1" w:styleId="35BAB74F47FE4AD1BE82E03146FE41C53">
    <w:name w:val="35BAB74F47FE4AD1BE82E03146FE41C53"/>
    <w:rsid w:val="00156936"/>
  </w:style>
  <w:style w:type="paragraph" w:customStyle="1" w:styleId="B8A7B91FD63C4CF4AAF56814BB3B21243">
    <w:name w:val="B8A7B91FD63C4CF4AAF56814BB3B21243"/>
    <w:rsid w:val="00156936"/>
  </w:style>
  <w:style w:type="paragraph" w:customStyle="1" w:styleId="96A1D078C1B642A99DE75853A6907CC33">
    <w:name w:val="96A1D078C1B642A99DE75853A6907CC33"/>
    <w:rsid w:val="00156936"/>
  </w:style>
  <w:style w:type="paragraph" w:customStyle="1" w:styleId="670E28B83200451D97118F84B7AF50323">
    <w:name w:val="670E28B83200451D97118F84B7AF50323"/>
    <w:rsid w:val="00156936"/>
  </w:style>
  <w:style w:type="paragraph" w:customStyle="1" w:styleId="8E9E4596EB8D48AC92C51933EBF1544F3">
    <w:name w:val="8E9E4596EB8D48AC92C51933EBF1544F3"/>
    <w:rsid w:val="00156936"/>
  </w:style>
  <w:style w:type="paragraph" w:customStyle="1" w:styleId="2F2DB68354314917B08EE4BD5D558EA43">
    <w:name w:val="2F2DB68354314917B08EE4BD5D558EA43"/>
    <w:rsid w:val="00156936"/>
  </w:style>
  <w:style w:type="paragraph" w:customStyle="1" w:styleId="267BC43C998D4A74A6AE5134D7359C223">
    <w:name w:val="267BC43C998D4A74A6AE5134D7359C223"/>
    <w:rsid w:val="00156936"/>
  </w:style>
  <w:style w:type="paragraph" w:customStyle="1" w:styleId="CCEAEE420F894B1EABEFB6889CDBA5CB3">
    <w:name w:val="CCEAEE420F894B1EABEFB6889CDBA5CB3"/>
    <w:rsid w:val="00156936"/>
  </w:style>
  <w:style w:type="paragraph" w:customStyle="1" w:styleId="0A149AAB571E499B9E5DF6B1D09AC1643">
    <w:name w:val="0A149AAB571E499B9E5DF6B1D09AC1643"/>
    <w:rsid w:val="00156936"/>
  </w:style>
  <w:style w:type="paragraph" w:customStyle="1" w:styleId="12656A05D1404577AF6DBE5504ADBB413">
    <w:name w:val="12656A05D1404577AF6DBE5504ADBB413"/>
    <w:rsid w:val="00156936"/>
  </w:style>
  <w:style w:type="paragraph" w:customStyle="1" w:styleId="01A4F5A71E8D41FFB33EADA7D1A617742">
    <w:name w:val="01A4F5A71E8D41FFB33EADA7D1A617742"/>
    <w:rsid w:val="00156936"/>
  </w:style>
  <w:style w:type="paragraph" w:customStyle="1" w:styleId="4A048476F00A4A9EAD66678B3B45D1892">
    <w:name w:val="4A048476F00A4A9EAD66678B3B45D1892"/>
    <w:rsid w:val="00156936"/>
  </w:style>
  <w:style w:type="paragraph" w:customStyle="1" w:styleId="315380D636494311A6F5F1CF685CFD9E2">
    <w:name w:val="315380D636494311A6F5F1CF685CFD9E2"/>
    <w:rsid w:val="00156936"/>
  </w:style>
  <w:style w:type="paragraph" w:customStyle="1" w:styleId="EB765711CD90416786FA23F72C5A5E7A2">
    <w:name w:val="EB765711CD90416786FA23F72C5A5E7A2"/>
    <w:rsid w:val="00156936"/>
  </w:style>
  <w:style w:type="paragraph" w:customStyle="1" w:styleId="FF4CBC0B5741422CAF94AF0776B7ABF32">
    <w:name w:val="FF4CBC0B5741422CAF94AF0776B7ABF32"/>
    <w:rsid w:val="00156936"/>
  </w:style>
  <w:style w:type="paragraph" w:customStyle="1" w:styleId="F3A66F261ABA49CA994667A184D56F222">
    <w:name w:val="F3A66F261ABA49CA994667A184D56F222"/>
    <w:rsid w:val="00156936"/>
  </w:style>
  <w:style w:type="paragraph" w:customStyle="1" w:styleId="C2672935A1524A308EFC782782F97DAC2">
    <w:name w:val="C2672935A1524A308EFC782782F97DAC2"/>
    <w:rsid w:val="00156936"/>
  </w:style>
  <w:style w:type="paragraph" w:customStyle="1" w:styleId="2DEE378D6E844827ACBDE19C707895682">
    <w:name w:val="2DEE378D6E844827ACBDE19C707895682"/>
    <w:rsid w:val="00156936"/>
  </w:style>
  <w:style w:type="paragraph" w:customStyle="1" w:styleId="0BD2464DBFE442A0B8380C097371DB712">
    <w:name w:val="0BD2464DBFE442A0B8380C097371DB712"/>
    <w:rsid w:val="00156936"/>
  </w:style>
  <w:style w:type="paragraph" w:customStyle="1" w:styleId="25024848F4CD4E6FAEDD31F5611CB43D2">
    <w:name w:val="25024848F4CD4E6FAEDD31F5611CB43D2"/>
    <w:rsid w:val="00156936"/>
  </w:style>
  <w:style w:type="paragraph" w:customStyle="1" w:styleId="1EBCA7EB45014222B88C649AB0162BE22">
    <w:name w:val="1EBCA7EB45014222B88C649AB0162BE22"/>
    <w:rsid w:val="00156936"/>
  </w:style>
  <w:style w:type="paragraph" w:customStyle="1" w:styleId="7B4865A3A78D49E99B876EA37731ECD32">
    <w:name w:val="7B4865A3A78D49E99B876EA37731ECD32"/>
    <w:rsid w:val="00156936"/>
  </w:style>
  <w:style w:type="paragraph" w:customStyle="1" w:styleId="A1997B6A517747FA9E0A45DE8DB4FC292">
    <w:name w:val="A1997B6A517747FA9E0A45DE8DB4FC292"/>
    <w:rsid w:val="00156936"/>
  </w:style>
  <w:style w:type="paragraph" w:customStyle="1" w:styleId="CE88C54121444AAB9499F41AAB9BA73F2">
    <w:name w:val="CE88C54121444AAB9499F41AAB9BA73F2"/>
    <w:rsid w:val="00156936"/>
  </w:style>
  <w:style w:type="paragraph" w:customStyle="1" w:styleId="ED0AD2ACF6894759A3F31E9F854F602B2">
    <w:name w:val="ED0AD2ACF6894759A3F31E9F854F602B2"/>
    <w:rsid w:val="00156936"/>
  </w:style>
  <w:style w:type="paragraph" w:customStyle="1" w:styleId="509A25733C6C41BF9FC2205912D4DEEB2">
    <w:name w:val="509A25733C6C41BF9FC2205912D4DEEB2"/>
    <w:rsid w:val="00156936"/>
  </w:style>
  <w:style w:type="paragraph" w:customStyle="1" w:styleId="7CC06A5BD93D4572949CD62BBE2D40662">
    <w:name w:val="7CC06A5BD93D4572949CD62BBE2D40662"/>
    <w:rsid w:val="00156936"/>
  </w:style>
  <w:style w:type="paragraph" w:customStyle="1" w:styleId="FD85D3C432224243960617B5A31E646A2">
    <w:name w:val="FD85D3C432224243960617B5A31E646A2"/>
    <w:rsid w:val="00156936"/>
  </w:style>
  <w:style w:type="paragraph" w:customStyle="1" w:styleId="53C3117DF4114FDFBBD78EFA0BE5D33F2">
    <w:name w:val="53C3117DF4114FDFBBD78EFA0BE5D33F2"/>
    <w:rsid w:val="00156936"/>
  </w:style>
  <w:style w:type="paragraph" w:customStyle="1" w:styleId="3B7D4898A4884E02911004B6A6FE7F562">
    <w:name w:val="3B7D4898A4884E02911004B6A6FE7F562"/>
    <w:rsid w:val="00156936"/>
  </w:style>
  <w:style w:type="paragraph" w:customStyle="1" w:styleId="6B25E875BF0F448DA7E12EFC837161A42">
    <w:name w:val="6B25E875BF0F448DA7E12EFC837161A42"/>
    <w:rsid w:val="00156936"/>
  </w:style>
  <w:style w:type="paragraph" w:customStyle="1" w:styleId="36343AF168F64410869E543BD3D61B272">
    <w:name w:val="36343AF168F64410869E543BD3D61B272"/>
    <w:rsid w:val="00156936"/>
  </w:style>
  <w:style w:type="paragraph" w:customStyle="1" w:styleId="8E00E8230F6449C1B89E987F1D4CED932">
    <w:name w:val="8E00E8230F6449C1B89E987F1D4CED932"/>
    <w:rsid w:val="00156936"/>
  </w:style>
  <w:style w:type="paragraph" w:customStyle="1" w:styleId="22DF7BC3F21E42F493B7843B886DE8CD2">
    <w:name w:val="22DF7BC3F21E42F493B7843B886DE8CD2"/>
    <w:rsid w:val="00156936"/>
  </w:style>
  <w:style w:type="paragraph" w:customStyle="1" w:styleId="ACA872F71A3A453695C750556E487E6B2">
    <w:name w:val="ACA872F71A3A453695C750556E487E6B2"/>
    <w:rsid w:val="00156936"/>
  </w:style>
  <w:style w:type="paragraph" w:customStyle="1" w:styleId="73428E0318AB41F38EF9721BA9C3D2BB2">
    <w:name w:val="73428E0318AB41F38EF9721BA9C3D2BB2"/>
    <w:rsid w:val="00156936"/>
  </w:style>
  <w:style w:type="paragraph" w:customStyle="1" w:styleId="1AB2874317424DB2A72B600F042B3DB12">
    <w:name w:val="1AB2874317424DB2A72B600F042B3DB12"/>
    <w:rsid w:val="00156936"/>
  </w:style>
  <w:style w:type="paragraph" w:customStyle="1" w:styleId="9421D9155AEC49838775E772EB4825732">
    <w:name w:val="9421D9155AEC49838775E772EB4825732"/>
    <w:rsid w:val="00156936"/>
  </w:style>
  <w:style w:type="paragraph" w:customStyle="1" w:styleId="3D4516625AC64E3E96ECFEA1E491F5532">
    <w:name w:val="3D4516625AC64E3E96ECFEA1E491F5532"/>
    <w:rsid w:val="00156936"/>
  </w:style>
  <w:style w:type="paragraph" w:customStyle="1" w:styleId="192342D645E143DBA36BA0B58EF4AA062">
    <w:name w:val="192342D645E143DBA36BA0B58EF4AA062"/>
    <w:rsid w:val="00156936"/>
  </w:style>
  <w:style w:type="paragraph" w:customStyle="1" w:styleId="245C75DDBBB945389CA09264A0EE60482">
    <w:name w:val="245C75DDBBB945389CA09264A0EE60482"/>
    <w:rsid w:val="00156936"/>
  </w:style>
  <w:style w:type="paragraph" w:customStyle="1" w:styleId="09C47461F45447A9AE167E5E225401862">
    <w:name w:val="09C47461F45447A9AE167E5E225401862"/>
    <w:rsid w:val="00156936"/>
  </w:style>
  <w:style w:type="paragraph" w:customStyle="1" w:styleId="371C4D85E31A4686AB73F7392C93157A2">
    <w:name w:val="371C4D85E31A4686AB73F7392C93157A2"/>
    <w:rsid w:val="00156936"/>
  </w:style>
  <w:style w:type="paragraph" w:customStyle="1" w:styleId="3712335B86954E838C694F0580B8CDCC2">
    <w:name w:val="3712335B86954E838C694F0580B8CDCC2"/>
    <w:rsid w:val="00156936"/>
  </w:style>
  <w:style w:type="paragraph" w:customStyle="1" w:styleId="2ECC5D070B464F09B300099ABBB02C2A2">
    <w:name w:val="2ECC5D070B464F09B300099ABBB02C2A2"/>
    <w:rsid w:val="00156936"/>
  </w:style>
  <w:style w:type="paragraph" w:customStyle="1" w:styleId="0B27EF961A614FC2B7D9A812D6846C6F2">
    <w:name w:val="0B27EF961A614FC2B7D9A812D6846C6F2"/>
    <w:rsid w:val="00156936"/>
  </w:style>
  <w:style w:type="paragraph" w:customStyle="1" w:styleId="896BEB36026449849188BC7BCF4273E32">
    <w:name w:val="896BEB36026449849188BC7BCF4273E32"/>
    <w:rsid w:val="00156936"/>
  </w:style>
  <w:style w:type="paragraph" w:customStyle="1" w:styleId="E619ED80B5384B2389BCF81F2F8D0EAA2">
    <w:name w:val="E619ED80B5384B2389BCF81F2F8D0EAA2"/>
    <w:rsid w:val="00156936"/>
  </w:style>
  <w:style w:type="paragraph" w:customStyle="1" w:styleId="7C53B330A88B4DFCA6D08FC1917645BA2">
    <w:name w:val="7C53B330A88B4DFCA6D08FC1917645BA2"/>
    <w:rsid w:val="00156936"/>
  </w:style>
  <w:style w:type="paragraph" w:customStyle="1" w:styleId="51A1460C59314308AD29D350F7B284CC2">
    <w:name w:val="51A1460C59314308AD29D350F7B284CC2"/>
    <w:rsid w:val="00156936"/>
  </w:style>
  <w:style w:type="paragraph" w:customStyle="1" w:styleId="B22AC9A8ECBD41EB902E83A1989C71412">
    <w:name w:val="B22AC9A8ECBD41EB902E83A1989C71412"/>
    <w:rsid w:val="00156936"/>
  </w:style>
  <w:style w:type="paragraph" w:customStyle="1" w:styleId="BC88DF34D9374264865F774A8057134E2">
    <w:name w:val="BC88DF34D9374264865F774A8057134E2"/>
    <w:rsid w:val="00156936"/>
  </w:style>
  <w:style w:type="paragraph" w:customStyle="1" w:styleId="F83B84611EA44A039E414456CBDF67592">
    <w:name w:val="F83B84611EA44A039E414456CBDF67592"/>
    <w:rsid w:val="00156936"/>
  </w:style>
  <w:style w:type="paragraph" w:customStyle="1" w:styleId="2EE84B835C4547EFB7C6423931CC18912">
    <w:name w:val="2EE84B835C4547EFB7C6423931CC18912"/>
    <w:rsid w:val="00156936"/>
  </w:style>
  <w:style w:type="paragraph" w:customStyle="1" w:styleId="272B28B211224D768A95F76AFC5FF04D2">
    <w:name w:val="272B28B211224D768A95F76AFC5FF04D2"/>
    <w:rsid w:val="00156936"/>
  </w:style>
  <w:style w:type="paragraph" w:customStyle="1" w:styleId="654E5988B81F4F059BBA70ADCFF9C10A2">
    <w:name w:val="654E5988B81F4F059BBA70ADCFF9C10A2"/>
    <w:rsid w:val="00156936"/>
  </w:style>
  <w:style w:type="paragraph" w:customStyle="1" w:styleId="A66DBAC7BE4E448BB96AD394EE6FB2482">
    <w:name w:val="A66DBAC7BE4E448BB96AD394EE6FB2482"/>
    <w:rsid w:val="00156936"/>
  </w:style>
  <w:style w:type="paragraph" w:customStyle="1" w:styleId="67D2288E14C04467A1A1B4F6E1256ABD2">
    <w:name w:val="67D2288E14C04467A1A1B4F6E1256ABD2"/>
    <w:rsid w:val="00156936"/>
  </w:style>
  <w:style w:type="paragraph" w:customStyle="1" w:styleId="183A94913DD74E0FB2884312A01B00C32">
    <w:name w:val="183A94913DD74E0FB2884312A01B00C32"/>
    <w:rsid w:val="00156936"/>
  </w:style>
  <w:style w:type="paragraph" w:customStyle="1" w:styleId="5ADA381992474D77B66C43F7766159272">
    <w:name w:val="5ADA381992474D77B66C43F7766159272"/>
    <w:rsid w:val="00156936"/>
  </w:style>
  <w:style w:type="paragraph" w:customStyle="1" w:styleId="92E87E8AE5B440FEB54345E84D8D83082">
    <w:name w:val="92E87E8AE5B440FEB54345E84D8D83082"/>
    <w:rsid w:val="00156936"/>
  </w:style>
  <w:style w:type="paragraph" w:customStyle="1" w:styleId="4F1B318E62824B5A88318A3FA049E1B52">
    <w:name w:val="4F1B318E62824B5A88318A3FA049E1B52"/>
    <w:rsid w:val="00156936"/>
  </w:style>
  <w:style w:type="paragraph" w:customStyle="1" w:styleId="1AA48D10DF8148DEAD811D02FCE898002">
    <w:name w:val="1AA48D10DF8148DEAD811D02FCE898002"/>
    <w:rsid w:val="00156936"/>
  </w:style>
  <w:style w:type="paragraph" w:customStyle="1" w:styleId="D1F7B2F498B647DAABE00BAB7C307CEF2">
    <w:name w:val="D1F7B2F498B647DAABE00BAB7C307CEF2"/>
    <w:rsid w:val="00156936"/>
  </w:style>
  <w:style w:type="paragraph" w:customStyle="1" w:styleId="1E5C8823DC7545BAAD513ACB911611A42">
    <w:name w:val="1E5C8823DC7545BAAD513ACB911611A42"/>
    <w:rsid w:val="00156936"/>
  </w:style>
  <w:style w:type="paragraph" w:customStyle="1" w:styleId="60441774A7E34B0EB517ACDA008002DB2">
    <w:name w:val="60441774A7E34B0EB517ACDA008002DB2"/>
    <w:rsid w:val="00156936"/>
  </w:style>
  <w:style w:type="paragraph" w:customStyle="1" w:styleId="1851A628B4504D4CA27E2DDB65DB8A0E2">
    <w:name w:val="1851A628B4504D4CA27E2DDB65DB8A0E2"/>
    <w:rsid w:val="00156936"/>
  </w:style>
  <w:style w:type="paragraph" w:customStyle="1" w:styleId="89A05D44A7F94A4ABB69F012B1842C752">
    <w:name w:val="89A05D44A7F94A4ABB69F012B1842C752"/>
    <w:rsid w:val="00156936"/>
  </w:style>
  <w:style w:type="paragraph" w:customStyle="1" w:styleId="FD810BEBAB67435582E496319BA46DDD2">
    <w:name w:val="FD810BEBAB67435582E496319BA46DDD2"/>
    <w:rsid w:val="00156936"/>
  </w:style>
  <w:style w:type="paragraph" w:customStyle="1" w:styleId="7AABDE0C464E499AA08E77885A087AC22">
    <w:name w:val="7AABDE0C464E499AA08E77885A087AC22"/>
    <w:rsid w:val="00156936"/>
  </w:style>
  <w:style w:type="paragraph" w:customStyle="1" w:styleId="2D08D4E5241C4AF992FC5F345CB6E8952">
    <w:name w:val="2D08D4E5241C4AF992FC5F345CB6E8952"/>
    <w:rsid w:val="00156936"/>
  </w:style>
  <w:style w:type="paragraph" w:customStyle="1" w:styleId="1D10497FE6BC4352A8CD0599E21548452">
    <w:name w:val="1D10497FE6BC4352A8CD0599E21548452"/>
    <w:rsid w:val="00156936"/>
  </w:style>
  <w:style w:type="paragraph" w:customStyle="1" w:styleId="5CB1EF0815B744819007B63A00F31C4B2">
    <w:name w:val="5CB1EF0815B744819007B63A00F31C4B2"/>
    <w:rsid w:val="00156936"/>
  </w:style>
  <w:style w:type="paragraph" w:customStyle="1" w:styleId="8D5B8892B256431481F30017550E15122">
    <w:name w:val="8D5B8892B256431481F30017550E15122"/>
    <w:rsid w:val="00156936"/>
  </w:style>
  <w:style w:type="paragraph" w:customStyle="1" w:styleId="74A22A889DFE46ACB653F8BEFED38B0A2">
    <w:name w:val="74A22A889DFE46ACB653F8BEFED38B0A2"/>
    <w:rsid w:val="00156936"/>
  </w:style>
  <w:style w:type="paragraph" w:customStyle="1" w:styleId="89DB5EB27C6D4436A660CC02D76212E62">
    <w:name w:val="89DB5EB27C6D4436A660CC02D76212E62"/>
    <w:rsid w:val="00156936"/>
  </w:style>
  <w:style w:type="paragraph" w:customStyle="1" w:styleId="3ED30AF727F94BBAAA3265A6A647B9FE2">
    <w:name w:val="3ED30AF727F94BBAAA3265A6A647B9FE2"/>
    <w:rsid w:val="00156936"/>
  </w:style>
  <w:style w:type="paragraph" w:customStyle="1" w:styleId="79BC4210C8CF4B97A929046BC4BCBCBD2">
    <w:name w:val="79BC4210C8CF4B97A929046BC4BCBCBD2"/>
    <w:rsid w:val="00156936"/>
  </w:style>
  <w:style w:type="paragraph" w:customStyle="1" w:styleId="44663FB98EF1447081C2395A8DB5AE362">
    <w:name w:val="44663FB98EF1447081C2395A8DB5AE362"/>
    <w:rsid w:val="00156936"/>
  </w:style>
  <w:style w:type="paragraph" w:customStyle="1" w:styleId="71F7D1FE5F4847B1B238ABA4E9742CB72">
    <w:name w:val="71F7D1FE5F4847B1B238ABA4E9742CB72"/>
    <w:rsid w:val="00156936"/>
  </w:style>
  <w:style w:type="paragraph" w:customStyle="1" w:styleId="FF243B09B5414674BF5CE7769A0C23662">
    <w:name w:val="FF243B09B5414674BF5CE7769A0C23662"/>
    <w:rsid w:val="00156936"/>
  </w:style>
  <w:style w:type="paragraph" w:customStyle="1" w:styleId="C5F7C78FF5D44D37AF842F86238BC0FE2">
    <w:name w:val="C5F7C78FF5D44D37AF842F86238BC0FE2"/>
    <w:rsid w:val="00156936"/>
  </w:style>
  <w:style w:type="paragraph" w:customStyle="1" w:styleId="DB77A05785424D078332E051384BDE772">
    <w:name w:val="DB77A05785424D078332E051384BDE772"/>
    <w:rsid w:val="00156936"/>
  </w:style>
  <w:style w:type="paragraph" w:customStyle="1" w:styleId="0C9AC83014E1434191B5A9B4F3CB2B012">
    <w:name w:val="0C9AC83014E1434191B5A9B4F3CB2B012"/>
    <w:rsid w:val="00156936"/>
  </w:style>
  <w:style w:type="paragraph" w:customStyle="1" w:styleId="8945D54FDE6D40B1AAF5F2FEAB7822EC2">
    <w:name w:val="8945D54FDE6D40B1AAF5F2FEAB7822EC2"/>
    <w:rsid w:val="00156936"/>
  </w:style>
  <w:style w:type="paragraph" w:customStyle="1" w:styleId="1C601A62401D41D9A3C1E47ADC672F372">
    <w:name w:val="1C601A62401D41D9A3C1E47ADC672F372"/>
    <w:rsid w:val="00156936"/>
  </w:style>
  <w:style w:type="paragraph" w:customStyle="1" w:styleId="10F803F39C41406C8086B1E8FBFB9DDE2">
    <w:name w:val="10F803F39C41406C8086B1E8FBFB9DDE2"/>
    <w:rsid w:val="00156936"/>
  </w:style>
  <w:style w:type="paragraph" w:customStyle="1" w:styleId="343D701D123D42EFAC4735020403C3FC2">
    <w:name w:val="343D701D123D42EFAC4735020403C3FC2"/>
    <w:rsid w:val="00156936"/>
  </w:style>
  <w:style w:type="paragraph" w:customStyle="1" w:styleId="7476F271F8804CD59B5CFB21382CF3932">
    <w:name w:val="7476F271F8804CD59B5CFB21382CF3932"/>
    <w:rsid w:val="00156936"/>
  </w:style>
  <w:style w:type="paragraph" w:customStyle="1" w:styleId="E13097108D794159B164D27711BAADBE2">
    <w:name w:val="E13097108D794159B164D27711BAADBE2"/>
    <w:rsid w:val="00156936"/>
  </w:style>
  <w:style w:type="paragraph" w:customStyle="1" w:styleId="62D4519D6D404B4293DDE412052F0BE82">
    <w:name w:val="62D4519D6D404B4293DDE412052F0BE82"/>
    <w:rsid w:val="00156936"/>
  </w:style>
  <w:style w:type="paragraph" w:customStyle="1" w:styleId="E04B953B1D994693A4CC1CADE1B2E5EC2">
    <w:name w:val="E04B953B1D994693A4CC1CADE1B2E5EC2"/>
    <w:rsid w:val="00156936"/>
  </w:style>
  <w:style w:type="paragraph" w:customStyle="1" w:styleId="6F2122BD75EB448AB3A69EE7994D10BA2">
    <w:name w:val="6F2122BD75EB448AB3A69EE7994D10BA2"/>
    <w:rsid w:val="00156936"/>
  </w:style>
  <w:style w:type="paragraph" w:customStyle="1" w:styleId="DBF430E4117C451894EF6C2010DFEA532">
    <w:name w:val="DBF430E4117C451894EF6C2010DFEA532"/>
    <w:rsid w:val="00156936"/>
  </w:style>
  <w:style w:type="paragraph" w:customStyle="1" w:styleId="419652D286B349E7ABD4AE33D5905F902">
    <w:name w:val="419652D286B349E7ABD4AE33D5905F902"/>
    <w:rsid w:val="00156936"/>
  </w:style>
  <w:style w:type="paragraph" w:customStyle="1" w:styleId="91BA95F56F074F93A2C443635E9097772">
    <w:name w:val="91BA95F56F074F93A2C443635E9097772"/>
    <w:rsid w:val="00156936"/>
  </w:style>
  <w:style w:type="paragraph" w:customStyle="1" w:styleId="D0D64E1C04F64365BCE46C03D71D84832">
    <w:name w:val="D0D64E1C04F64365BCE46C03D71D84832"/>
    <w:rsid w:val="00156936"/>
  </w:style>
  <w:style w:type="paragraph" w:customStyle="1" w:styleId="CEC7088D1631444D860F2CD69B6C322E2">
    <w:name w:val="CEC7088D1631444D860F2CD69B6C322E2"/>
    <w:rsid w:val="00156936"/>
  </w:style>
  <w:style w:type="paragraph" w:customStyle="1" w:styleId="B8B00DEAE977466390C3159550AFC8BE2">
    <w:name w:val="B8B00DEAE977466390C3159550AFC8BE2"/>
    <w:rsid w:val="00156936"/>
  </w:style>
  <w:style w:type="paragraph" w:customStyle="1" w:styleId="C85EF8CE4FE94CBEA6D76EEF3B616F772">
    <w:name w:val="C85EF8CE4FE94CBEA6D76EEF3B616F772"/>
    <w:rsid w:val="00156936"/>
  </w:style>
  <w:style w:type="paragraph" w:customStyle="1" w:styleId="DB76377C23CA4D438BDF6C33F4D1669C2">
    <w:name w:val="DB76377C23CA4D438BDF6C33F4D1669C2"/>
    <w:rsid w:val="00156936"/>
  </w:style>
  <w:style w:type="paragraph" w:customStyle="1" w:styleId="C6DF813549F4475FB6587361C308CB662">
    <w:name w:val="C6DF813549F4475FB6587361C308CB662"/>
    <w:rsid w:val="00156936"/>
  </w:style>
  <w:style w:type="paragraph" w:customStyle="1" w:styleId="C632219E31164CE3B259DABB54F0A9CC2">
    <w:name w:val="C632219E31164CE3B259DABB54F0A9CC2"/>
    <w:rsid w:val="00156936"/>
  </w:style>
  <w:style w:type="paragraph" w:customStyle="1" w:styleId="C54FD5E5F19948219CC9813737971FD02">
    <w:name w:val="C54FD5E5F19948219CC9813737971FD02"/>
    <w:rsid w:val="00156936"/>
  </w:style>
  <w:style w:type="paragraph" w:customStyle="1" w:styleId="C8B6F6ACC43D4E6AB91574731B753EFF2">
    <w:name w:val="C8B6F6ACC43D4E6AB91574731B753EFF2"/>
    <w:rsid w:val="00156936"/>
  </w:style>
  <w:style w:type="paragraph" w:customStyle="1" w:styleId="842A34D1088C41C2B159CD1B7531BCA22">
    <w:name w:val="842A34D1088C41C2B159CD1B7531BCA22"/>
    <w:rsid w:val="00156936"/>
  </w:style>
  <w:style w:type="paragraph" w:customStyle="1" w:styleId="257D3D6377294C20A8945CB7A4E270982">
    <w:name w:val="257D3D6377294C20A8945CB7A4E270982"/>
    <w:rsid w:val="00156936"/>
  </w:style>
  <w:style w:type="paragraph" w:customStyle="1" w:styleId="9CBB8952C3374C5194BCBD241CCC1DF02">
    <w:name w:val="9CBB8952C3374C5194BCBD241CCC1DF02"/>
    <w:rsid w:val="00156936"/>
  </w:style>
  <w:style w:type="paragraph" w:customStyle="1" w:styleId="321D48F508F14159AF134BC20F98365C2">
    <w:name w:val="321D48F508F14159AF134BC20F98365C2"/>
    <w:rsid w:val="00156936"/>
  </w:style>
  <w:style w:type="paragraph" w:customStyle="1" w:styleId="4122BD78782441C7932F4A7088EE24E22">
    <w:name w:val="4122BD78782441C7932F4A7088EE24E22"/>
    <w:rsid w:val="00156936"/>
  </w:style>
  <w:style w:type="paragraph" w:customStyle="1" w:styleId="14882BCEE90A4B0E8B5BE8E5C46D95813">
    <w:name w:val="14882BCEE90A4B0E8B5BE8E5C46D95813"/>
    <w:rsid w:val="00156936"/>
  </w:style>
  <w:style w:type="paragraph" w:customStyle="1" w:styleId="C51BB1EC46C2489488EF5CB4674094D83">
    <w:name w:val="C51BB1EC46C2489488EF5CB4674094D83"/>
    <w:rsid w:val="00156936"/>
  </w:style>
  <w:style w:type="paragraph" w:customStyle="1" w:styleId="72A146D5A4B844AA9CCC715829217F9E3">
    <w:name w:val="72A146D5A4B844AA9CCC715829217F9E3"/>
    <w:rsid w:val="00156936"/>
  </w:style>
  <w:style w:type="paragraph" w:customStyle="1" w:styleId="9D7A1F2CDD384BCCAA2C698AB42093EE3">
    <w:name w:val="9D7A1F2CDD384BCCAA2C698AB42093EE3"/>
    <w:rsid w:val="001569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56936"/>
    <w:rPr>
      <w:color w:val="808080"/>
    </w:rPr>
  </w:style>
  <w:style w:type="paragraph" w:customStyle="1" w:styleId="528ED58794D7416584A67F96114088E5">
    <w:name w:val="528ED58794D7416584A67F96114088E5"/>
    <w:rsid w:val="003F7180"/>
  </w:style>
  <w:style w:type="paragraph" w:customStyle="1" w:styleId="304655875E504AA9BF474A55413F42B3">
    <w:name w:val="304655875E504AA9BF474A55413F42B3"/>
    <w:rsid w:val="003F7180"/>
  </w:style>
  <w:style w:type="paragraph" w:customStyle="1" w:styleId="973181D18D444752A158F6FB3D1AE684">
    <w:name w:val="973181D18D444752A158F6FB3D1AE684"/>
    <w:rsid w:val="003F7180"/>
  </w:style>
  <w:style w:type="paragraph" w:customStyle="1" w:styleId="6F6A3F663C5C4A5B993496F0FA27090B">
    <w:name w:val="6F6A3F663C5C4A5B993496F0FA27090B"/>
    <w:rsid w:val="003F7180"/>
  </w:style>
  <w:style w:type="paragraph" w:customStyle="1" w:styleId="714FE96E0B8C42C8B4195AB253919559">
    <w:name w:val="714FE96E0B8C42C8B4195AB253919559"/>
    <w:rsid w:val="003F7180"/>
  </w:style>
  <w:style w:type="paragraph" w:customStyle="1" w:styleId="7FAA2D16D5C24A919B36AD22E8915196">
    <w:name w:val="7FAA2D16D5C24A919B36AD22E8915196"/>
    <w:rsid w:val="003F7180"/>
  </w:style>
  <w:style w:type="paragraph" w:customStyle="1" w:styleId="24B7A430EE8640289C074C5992A58DEB">
    <w:name w:val="24B7A430EE8640289C074C5992A58DEB"/>
    <w:rsid w:val="003F7180"/>
  </w:style>
  <w:style w:type="paragraph" w:customStyle="1" w:styleId="528ED58794D7416584A67F96114088E51">
    <w:name w:val="528ED58794D7416584A67F96114088E51"/>
    <w:rsid w:val="003F7180"/>
  </w:style>
  <w:style w:type="paragraph" w:customStyle="1" w:styleId="304655875E504AA9BF474A55413F42B31">
    <w:name w:val="304655875E504AA9BF474A55413F42B31"/>
    <w:rsid w:val="003F7180"/>
  </w:style>
  <w:style w:type="paragraph" w:customStyle="1" w:styleId="973181D18D444752A158F6FB3D1AE6841">
    <w:name w:val="973181D18D444752A158F6FB3D1AE6841"/>
    <w:rsid w:val="003F7180"/>
  </w:style>
  <w:style w:type="paragraph" w:customStyle="1" w:styleId="6F6A3F663C5C4A5B993496F0FA27090B1">
    <w:name w:val="6F6A3F663C5C4A5B993496F0FA27090B1"/>
    <w:rsid w:val="003F7180"/>
  </w:style>
  <w:style w:type="paragraph" w:customStyle="1" w:styleId="714FE96E0B8C42C8B4195AB2539195591">
    <w:name w:val="714FE96E0B8C42C8B4195AB2539195591"/>
    <w:rsid w:val="003F7180"/>
  </w:style>
  <w:style w:type="paragraph" w:customStyle="1" w:styleId="7FAA2D16D5C24A919B36AD22E89151961">
    <w:name w:val="7FAA2D16D5C24A919B36AD22E89151961"/>
    <w:rsid w:val="003F7180"/>
  </w:style>
  <w:style w:type="paragraph" w:customStyle="1" w:styleId="24B7A430EE8640289C074C5992A58DEB1">
    <w:name w:val="24B7A430EE8640289C074C5992A58DEB1"/>
    <w:rsid w:val="003F7180"/>
  </w:style>
  <w:style w:type="paragraph" w:customStyle="1" w:styleId="528ED58794D7416584A67F96114088E52">
    <w:name w:val="528ED58794D7416584A67F96114088E52"/>
    <w:rsid w:val="003F7180"/>
  </w:style>
  <w:style w:type="paragraph" w:customStyle="1" w:styleId="304655875E504AA9BF474A55413F42B32">
    <w:name w:val="304655875E504AA9BF474A55413F42B32"/>
    <w:rsid w:val="003F7180"/>
  </w:style>
  <w:style w:type="paragraph" w:customStyle="1" w:styleId="973181D18D444752A158F6FB3D1AE6842">
    <w:name w:val="973181D18D444752A158F6FB3D1AE6842"/>
    <w:rsid w:val="003F7180"/>
  </w:style>
  <w:style w:type="paragraph" w:customStyle="1" w:styleId="6F6A3F663C5C4A5B993496F0FA27090B2">
    <w:name w:val="6F6A3F663C5C4A5B993496F0FA27090B2"/>
    <w:rsid w:val="003F7180"/>
  </w:style>
  <w:style w:type="paragraph" w:customStyle="1" w:styleId="714FE96E0B8C42C8B4195AB2539195592">
    <w:name w:val="714FE96E0B8C42C8B4195AB2539195592"/>
    <w:rsid w:val="003F7180"/>
  </w:style>
  <w:style w:type="paragraph" w:customStyle="1" w:styleId="7FAA2D16D5C24A919B36AD22E89151962">
    <w:name w:val="7FAA2D16D5C24A919B36AD22E89151962"/>
    <w:rsid w:val="003F7180"/>
  </w:style>
  <w:style w:type="paragraph" w:customStyle="1" w:styleId="F767269E896B4A899131134BEB06B69F">
    <w:name w:val="F767269E896B4A899131134BEB06B69F"/>
    <w:rsid w:val="003F7180"/>
  </w:style>
  <w:style w:type="paragraph" w:customStyle="1" w:styleId="24B7A430EE8640289C074C5992A58DEB2">
    <w:name w:val="24B7A430EE8640289C074C5992A58DEB2"/>
    <w:rsid w:val="003F7180"/>
  </w:style>
  <w:style w:type="paragraph" w:customStyle="1" w:styleId="89040F801C15482AB499554A4186A19A">
    <w:name w:val="89040F801C15482AB499554A4186A19A"/>
    <w:rsid w:val="003F7180"/>
  </w:style>
  <w:style w:type="paragraph" w:customStyle="1" w:styleId="16869E65B80A4DBA8A4B8D8E1998E990">
    <w:name w:val="16869E65B80A4DBA8A4B8D8E1998E990"/>
    <w:rsid w:val="003F7180"/>
  </w:style>
  <w:style w:type="paragraph" w:customStyle="1" w:styleId="528ED58794D7416584A67F96114088E53">
    <w:name w:val="528ED58794D7416584A67F96114088E53"/>
    <w:rsid w:val="003F7180"/>
  </w:style>
  <w:style w:type="paragraph" w:customStyle="1" w:styleId="304655875E504AA9BF474A55413F42B33">
    <w:name w:val="304655875E504AA9BF474A55413F42B33"/>
    <w:rsid w:val="003F7180"/>
  </w:style>
  <w:style w:type="paragraph" w:customStyle="1" w:styleId="16869E65B80A4DBA8A4B8D8E1998E9901">
    <w:name w:val="16869E65B80A4DBA8A4B8D8E1998E9901"/>
    <w:rsid w:val="003F7180"/>
  </w:style>
  <w:style w:type="paragraph" w:customStyle="1" w:styleId="18A6E243C04848C894B09CDD15467C6B">
    <w:name w:val="18A6E243C04848C894B09CDD15467C6B"/>
    <w:rsid w:val="003F7180"/>
  </w:style>
  <w:style w:type="paragraph" w:customStyle="1" w:styleId="6F6A3F663C5C4A5B993496F0FA27090B3">
    <w:name w:val="6F6A3F663C5C4A5B993496F0FA27090B3"/>
    <w:rsid w:val="003F7180"/>
  </w:style>
  <w:style w:type="paragraph" w:customStyle="1" w:styleId="714FE96E0B8C42C8B4195AB2539195593">
    <w:name w:val="714FE96E0B8C42C8B4195AB2539195593"/>
    <w:rsid w:val="003F7180"/>
  </w:style>
  <w:style w:type="paragraph" w:customStyle="1" w:styleId="528ED58794D7416584A67F96114088E54">
    <w:name w:val="528ED58794D7416584A67F96114088E54"/>
    <w:rsid w:val="003F7180"/>
  </w:style>
  <w:style w:type="paragraph" w:customStyle="1" w:styleId="304655875E504AA9BF474A55413F42B34">
    <w:name w:val="304655875E504AA9BF474A55413F42B34"/>
    <w:rsid w:val="003F7180"/>
  </w:style>
  <w:style w:type="paragraph" w:customStyle="1" w:styleId="16869E65B80A4DBA8A4B8D8E1998E9902">
    <w:name w:val="16869E65B80A4DBA8A4B8D8E1998E9902"/>
    <w:rsid w:val="003F7180"/>
  </w:style>
  <w:style w:type="paragraph" w:customStyle="1" w:styleId="18A6E243C04848C894B09CDD15467C6B1">
    <w:name w:val="18A6E243C04848C894B09CDD15467C6B1"/>
    <w:rsid w:val="003F7180"/>
  </w:style>
  <w:style w:type="paragraph" w:customStyle="1" w:styleId="6F6A3F663C5C4A5B993496F0FA27090B4">
    <w:name w:val="6F6A3F663C5C4A5B993496F0FA27090B4"/>
    <w:rsid w:val="003F7180"/>
  </w:style>
  <w:style w:type="paragraph" w:customStyle="1" w:styleId="714FE96E0B8C42C8B4195AB2539195594">
    <w:name w:val="714FE96E0B8C42C8B4195AB2539195594"/>
    <w:rsid w:val="003F7180"/>
  </w:style>
  <w:style w:type="paragraph" w:customStyle="1" w:styleId="528ED58794D7416584A67F96114088E55">
    <w:name w:val="528ED58794D7416584A67F96114088E55"/>
    <w:rsid w:val="003F7180"/>
  </w:style>
  <w:style w:type="paragraph" w:customStyle="1" w:styleId="304655875E504AA9BF474A55413F42B35">
    <w:name w:val="304655875E504AA9BF474A55413F42B35"/>
    <w:rsid w:val="003F7180"/>
  </w:style>
  <w:style w:type="paragraph" w:customStyle="1" w:styleId="16869E65B80A4DBA8A4B8D8E1998E9903">
    <w:name w:val="16869E65B80A4DBA8A4B8D8E1998E9903"/>
    <w:rsid w:val="003F7180"/>
  </w:style>
  <w:style w:type="paragraph" w:customStyle="1" w:styleId="18A6E243C04848C894B09CDD15467C6B2">
    <w:name w:val="18A6E243C04848C894B09CDD15467C6B2"/>
    <w:rsid w:val="003F7180"/>
  </w:style>
  <w:style w:type="paragraph" w:customStyle="1" w:styleId="6F6A3F663C5C4A5B993496F0FA27090B5">
    <w:name w:val="6F6A3F663C5C4A5B993496F0FA27090B5"/>
    <w:rsid w:val="003F7180"/>
  </w:style>
  <w:style w:type="paragraph" w:customStyle="1" w:styleId="714FE96E0B8C42C8B4195AB2539195595">
    <w:name w:val="714FE96E0B8C42C8B4195AB2539195595"/>
    <w:rsid w:val="003F7180"/>
  </w:style>
  <w:style w:type="paragraph" w:customStyle="1" w:styleId="7FAA2D16D5C24A919B36AD22E89151963">
    <w:name w:val="7FAA2D16D5C24A919B36AD22E89151963"/>
    <w:rsid w:val="003F7180"/>
  </w:style>
  <w:style w:type="paragraph" w:customStyle="1" w:styleId="89040F801C15482AB499554A4186A19A1">
    <w:name w:val="89040F801C15482AB499554A4186A19A1"/>
    <w:rsid w:val="003F7180"/>
  </w:style>
  <w:style w:type="paragraph" w:customStyle="1" w:styleId="5D777D89446341219C436A640D711AD6">
    <w:name w:val="5D777D89446341219C436A640D711AD6"/>
    <w:rsid w:val="003F7180"/>
  </w:style>
  <w:style w:type="paragraph" w:customStyle="1" w:styleId="8ED6CD2CBC7F4A70B9AC8A244DF834EE">
    <w:name w:val="8ED6CD2CBC7F4A70B9AC8A244DF834EE"/>
    <w:rsid w:val="003F7180"/>
  </w:style>
  <w:style w:type="paragraph" w:customStyle="1" w:styleId="F74C8BB55C8C4C40A744388E0DBB1DF4">
    <w:name w:val="F74C8BB55C8C4C40A744388E0DBB1DF4"/>
    <w:rsid w:val="003F7180"/>
  </w:style>
  <w:style w:type="paragraph" w:customStyle="1" w:styleId="93A3F8A4FAAB4A65B84DC84664DC5788">
    <w:name w:val="93A3F8A4FAAB4A65B84DC84664DC5788"/>
    <w:rsid w:val="003F7180"/>
  </w:style>
  <w:style w:type="paragraph" w:customStyle="1" w:styleId="0E3B13D4D49243ACA72244626F066B35">
    <w:name w:val="0E3B13D4D49243ACA72244626F066B35"/>
    <w:rsid w:val="003F7180"/>
  </w:style>
  <w:style w:type="paragraph" w:customStyle="1" w:styleId="357D3701DD4C48D5A43F44D3CE8DCD2A">
    <w:name w:val="357D3701DD4C48D5A43F44D3CE8DCD2A"/>
    <w:rsid w:val="003F7180"/>
  </w:style>
  <w:style w:type="paragraph" w:customStyle="1" w:styleId="24B7A430EE8640289C074C5992A58DEB3">
    <w:name w:val="24B7A430EE8640289C074C5992A58DEB3"/>
    <w:rsid w:val="003F7180"/>
  </w:style>
  <w:style w:type="paragraph" w:customStyle="1" w:styleId="EECEB9371EE845498BAB40A5CD4467B4">
    <w:name w:val="EECEB9371EE845498BAB40A5CD4467B4"/>
    <w:rsid w:val="003F7180"/>
  </w:style>
  <w:style w:type="paragraph" w:customStyle="1" w:styleId="AC8F0C48B71445EAAD9BC0F16BCA6A05">
    <w:name w:val="AC8F0C48B71445EAAD9BC0F16BCA6A05"/>
    <w:rsid w:val="003F7180"/>
  </w:style>
  <w:style w:type="paragraph" w:customStyle="1" w:styleId="3C12402369E34F1FAA88416B6790887E">
    <w:name w:val="3C12402369E34F1FAA88416B6790887E"/>
    <w:rsid w:val="003F7180"/>
  </w:style>
  <w:style w:type="paragraph" w:customStyle="1" w:styleId="4D0B7FA5B91B4D4380A4895C6D2B1A2C">
    <w:name w:val="4D0B7FA5B91B4D4380A4895C6D2B1A2C"/>
    <w:rsid w:val="003F7180"/>
  </w:style>
  <w:style w:type="paragraph" w:customStyle="1" w:styleId="4989A50CC7724BB182117E3A9E60E0F9">
    <w:name w:val="4989A50CC7724BB182117E3A9E60E0F9"/>
    <w:rsid w:val="003F7180"/>
  </w:style>
  <w:style w:type="paragraph" w:customStyle="1" w:styleId="4C6F658528DB48FD8C7CB1E0A9B1FBCB">
    <w:name w:val="4C6F658528DB48FD8C7CB1E0A9B1FBCB"/>
    <w:rsid w:val="003F7180"/>
  </w:style>
  <w:style w:type="paragraph" w:customStyle="1" w:styleId="B471530E10694B32B2810BE8369B54D4">
    <w:name w:val="B471530E10694B32B2810BE8369B54D4"/>
    <w:rsid w:val="003F7180"/>
  </w:style>
  <w:style w:type="paragraph" w:customStyle="1" w:styleId="2702033ACEB94144999454EA0291053F">
    <w:name w:val="2702033ACEB94144999454EA0291053F"/>
    <w:rsid w:val="003F7180"/>
  </w:style>
  <w:style w:type="paragraph" w:customStyle="1" w:styleId="2B5BD1548F15466898410AD1F32155B2">
    <w:name w:val="2B5BD1548F15466898410AD1F32155B2"/>
    <w:rsid w:val="003F7180"/>
  </w:style>
  <w:style w:type="paragraph" w:customStyle="1" w:styleId="90695715DBBB4C798DB99D2B52640D1B">
    <w:name w:val="90695715DBBB4C798DB99D2B52640D1B"/>
    <w:rsid w:val="003F7180"/>
  </w:style>
  <w:style w:type="paragraph" w:customStyle="1" w:styleId="528ED58794D7416584A67F96114088E56">
    <w:name w:val="528ED58794D7416584A67F96114088E56"/>
    <w:rsid w:val="00E43985"/>
  </w:style>
  <w:style w:type="paragraph" w:customStyle="1" w:styleId="304655875E504AA9BF474A55413F42B36">
    <w:name w:val="304655875E504AA9BF474A55413F42B36"/>
    <w:rsid w:val="00E43985"/>
  </w:style>
  <w:style w:type="paragraph" w:customStyle="1" w:styleId="16869E65B80A4DBA8A4B8D8E1998E9904">
    <w:name w:val="16869E65B80A4DBA8A4B8D8E1998E9904"/>
    <w:rsid w:val="00E43985"/>
  </w:style>
  <w:style w:type="paragraph" w:customStyle="1" w:styleId="1665424701F147989418272F8AD952DB">
    <w:name w:val="1665424701F147989418272F8AD952DB"/>
    <w:rsid w:val="00E43985"/>
  </w:style>
  <w:style w:type="paragraph" w:customStyle="1" w:styleId="3C12402369E34F1FAA88416B6790887E1">
    <w:name w:val="3C12402369E34F1FAA88416B6790887E1"/>
    <w:rsid w:val="00E43985"/>
  </w:style>
  <w:style w:type="paragraph" w:customStyle="1" w:styleId="6F6A3F663C5C4A5B993496F0FA27090B6">
    <w:name w:val="6F6A3F663C5C4A5B993496F0FA27090B6"/>
    <w:rsid w:val="00E43985"/>
  </w:style>
  <w:style w:type="paragraph" w:customStyle="1" w:styleId="714FE96E0B8C42C8B4195AB2539195596">
    <w:name w:val="714FE96E0B8C42C8B4195AB2539195596"/>
    <w:rsid w:val="00E43985"/>
  </w:style>
  <w:style w:type="paragraph" w:customStyle="1" w:styleId="7FAA2D16D5C24A919B36AD22E89151964">
    <w:name w:val="7FAA2D16D5C24A919B36AD22E89151964"/>
    <w:rsid w:val="00E43985"/>
  </w:style>
  <w:style w:type="paragraph" w:customStyle="1" w:styleId="5D777D89446341219C436A640D711AD61">
    <w:name w:val="5D777D89446341219C436A640D711AD61"/>
    <w:rsid w:val="00E43985"/>
  </w:style>
  <w:style w:type="paragraph" w:customStyle="1" w:styleId="93A3F8A4FAAB4A65B84DC84664DC57881">
    <w:name w:val="93A3F8A4FAAB4A65B84DC84664DC57881"/>
    <w:rsid w:val="00E43985"/>
  </w:style>
  <w:style w:type="paragraph" w:customStyle="1" w:styleId="0E3B13D4D49243ACA72244626F066B351">
    <w:name w:val="0E3B13D4D49243ACA72244626F066B351"/>
    <w:rsid w:val="00E43985"/>
  </w:style>
  <w:style w:type="paragraph" w:customStyle="1" w:styleId="357D3701DD4C48D5A43F44D3CE8DCD2A1">
    <w:name w:val="357D3701DD4C48D5A43F44D3CE8DCD2A1"/>
    <w:rsid w:val="00E43985"/>
  </w:style>
  <w:style w:type="paragraph" w:customStyle="1" w:styleId="24B7A430EE8640289C074C5992A58DEB4">
    <w:name w:val="24B7A430EE8640289C074C5992A58DEB4"/>
    <w:rsid w:val="00E43985"/>
  </w:style>
  <w:style w:type="paragraph" w:customStyle="1" w:styleId="D324472C9FF9461F801635637D0A0EB6">
    <w:name w:val="D324472C9FF9461F801635637D0A0EB6"/>
    <w:rsid w:val="00E43985"/>
  </w:style>
  <w:style w:type="paragraph" w:customStyle="1" w:styleId="4A52EF3B6232498692397AFB820D49F6">
    <w:name w:val="4A52EF3B6232498692397AFB820D49F6"/>
    <w:rsid w:val="00E43985"/>
  </w:style>
  <w:style w:type="paragraph" w:customStyle="1" w:styleId="F028C64B6FEB40ADAC1F3BE91BF1DF0D">
    <w:name w:val="F028C64B6FEB40ADAC1F3BE91BF1DF0D"/>
    <w:rsid w:val="00E43985"/>
  </w:style>
  <w:style w:type="paragraph" w:customStyle="1" w:styleId="44ADC2DCD648417EA8A6FBBAF2BE7FE3">
    <w:name w:val="44ADC2DCD648417EA8A6FBBAF2BE7FE3"/>
    <w:rsid w:val="00E43985"/>
  </w:style>
  <w:style w:type="paragraph" w:customStyle="1" w:styleId="3DE81EE3FFFE4AD1B50C7D2E4B0343EE">
    <w:name w:val="3DE81EE3FFFE4AD1B50C7D2E4B0343EE"/>
    <w:rsid w:val="00E43985"/>
  </w:style>
  <w:style w:type="paragraph" w:customStyle="1" w:styleId="031F9DBD8F5543A1969485469041E817">
    <w:name w:val="031F9DBD8F5543A1969485469041E817"/>
    <w:rsid w:val="00E43985"/>
  </w:style>
  <w:style w:type="paragraph" w:customStyle="1" w:styleId="E71DEA3C894D4BB4897F292683B31B83">
    <w:name w:val="E71DEA3C894D4BB4897F292683B31B83"/>
    <w:rsid w:val="00E43985"/>
  </w:style>
  <w:style w:type="paragraph" w:customStyle="1" w:styleId="528ED58794D7416584A67F96114088E57">
    <w:name w:val="528ED58794D7416584A67F96114088E57"/>
    <w:rsid w:val="003D4AE5"/>
  </w:style>
  <w:style w:type="paragraph" w:customStyle="1" w:styleId="38D0B99381994543B709836558AAF551">
    <w:name w:val="38D0B99381994543B709836558AAF551"/>
    <w:rsid w:val="003D4AE5"/>
  </w:style>
  <w:style w:type="paragraph" w:customStyle="1" w:styleId="16869E65B80A4DBA8A4B8D8E1998E9905">
    <w:name w:val="16869E65B80A4DBA8A4B8D8E1998E9905"/>
    <w:rsid w:val="003D4AE5"/>
  </w:style>
  <w:style w:type="paragraph" w:customStyle="1" w:styleId="1665424701F147989418272F8AD952DB1">
    <w:name w:val="1665424701F147989418272F8AD952DB1"/>
    <w:rsid w:val="003D4AE5"/>
  </w:style>
  <w:style w:type="paragraph" w:customStyle="1" w:styleId="3C12402369E34F1FAA88416B6790887E2">
    <w:name w:val="3C12402369E34F1FAA88416B6790887E2"/>
    <w:rsid w:val="003D4AE5"/>
  </w:style>
  <w:style w:type="paragraph" w:customStyle="1" w:styleId="699DD8B0B0A34832A987FFEB3F39BE56">
    <w:name w:val="699DD8B0B0A34832A987FFEB3F39BE56"/>
    <w:rsid w:val="003D4AE5"/>
  </w:style>
  <w:style w:type="paragraph" w:customStyle="1" w:styleId="6F6A3F663C5C4A5B993496F0FA27090B7">
    <w:name w:val="6F6A3F663C5C4A5B993496F0FA27090B7"/>
    <w:rsid w:val="003D4AE5"/>
  </w:style>
  <w:style w:type="paragraph" w:customStyle="1" w:styleId="714FE96E0B8C42C8B4195AB2539195597">
    <w:name w:val="714FE96E0B8C42C8B4195AB2539195597"/>
    <w:rsid w:val="003D4AE5"/>
  </w:style>
  <w:style w:type="paragraph" w:customStyle="1" w:styleId="7FAA2D16D5C24A919B36AD22E89151965">
    <w:name w:val="7FAA2D16D5C24A919B36AD22E89151965"/>
    <w:rsid w:val="003D4AE5"/>
  </w:style>
  <w:style w:type="paragraph" w:customStyle="1" w:styleId="5D777D89446341219C436A640D711AD62">
    <w:name w:val="5D777D89446341219C436A640D711AD62"/>
    <w:rsid w:val="003D4AE5"/>
  </w:style>
  <w:style w:type="paragraph" w:customStyle="1" w:styleId="93A3F8A4FAAB4A65B84DC84664DC57882">
    <w:name w:val="93A3F8A4FAAB4A65B84DC84664DC57882"/>
    <w:rsid w:val="003D4AE5"/>
  </w:style>
  <w:style w:type="paragraph" w:customStyle="1" w:styleId="0E3B13D4D49243ACA72244626F066B352">
    <w:name w:val="0E3B13D4D49243ACA72244626F066B352"/>
    <w:rsid w:val="003D4AE5"/>
  </w:style>
  <w:style w:type="paragraph" w:customStyle="1" w:styleId="357D3701DD4C48D5A43F44D3CE8DCD2A2">
    <w:name w:val="357D3701DD4C48D5A43F44D3CE8DCD2A2"/>
    <w:rsid w:val="003D4AE5"/>
  </w:style>
  <w:style w:type="paragraph" w:customStyle="1" w:styleId="3013054E11504D2BA7D7F67C8B8EDA3E">
    <w:name w:val="3013054E11504D2BA7D7F67C8B8EDA3E"/>
    <w:rsid w:val="003D4AE5"/>
  </w:style>
  <w:style w:type="paragraph" w:customStyle="1" w:styleId="48655EC1AD6E448095D828CB45E2EEC0">
    <w:name w:val="48655EC1AD6E448095D828CB45E2EEC0"/>
    <w:rsid w:val="003D4AE5"/>
  </w:style>
  <w:style w:type="paragraph" w:customStyle="1" w:styleId="C024E4F9FBDB4560BE9A28010B86F70B">
    <w:name w:val="C024E4F9FBDB4560BE9A28010B86F70B"/>
    <w:rsid w:val="003D4AE5"/>
  </w:style>
  <w:style w:type="paragraph" w:customStyle="1" w:styleId="30422F214B8246EFBAA929E47A33F028">
    <w:name w:val="30422F214B8246EFBAA929E47A33F028"/>
    <w:rsid w:val="003D4AE5"/>
  </w:style>
  <w:style w:type="paragraph" w:customStyle="1" w:styleId="7767FDD8C3574A7DA79E51B94B220FDD">
    <w:name w:val="7767FDD8C3574A7DA79E51B94B220FDD"/>
    <w:rsid w:val="003D4AE5"/>
  </w:style>
  <w:style w:type="paragraph" w:customStyle="1" w:styleId="C5BCF816253E4132AFBFF7F89A7511B7">
    <w:name w:val="C5BCF816253E4132AFBFF7F89A7511B7"/>
    <w:rsid w:val="003D4AE5"/>
  </w:style>
  <w:style w:type="paragraph" w:customStyle="1" w:styleId="DF9662504AFC47058B11C651DF8BF897">
    <w:name w:val="DF9662504AFC47058B11C651DF8BF897"/>
    <w:rsid w:val="003D4AE5"/>
  </w:style>
  <w:style w:type="paragraph" w:customStyle="1" w:styleId="D2534FE1D5674D73A5331AA41000BEBB">
    <w:name w:val="D2534FE1D5674D73A5331AA41000BEBB"/>
    <w:rsid w:val="003D4AE5"/>
  </w:style>
  <w:style w:type="paragraph" w:customStyle="1" w:styleId="528ED58794D7416584A67F96114088E58">
    <w:name w:val="528ED58794D7416584A67F96114088E58"/>
    <w:rsid w:val="00156936"/>
  </w:style>
  <w:style w:type="paragraph" w:customStyle="1" w:styleId="38D0B99381994543B709836558AAF5511">
    <w:name w:val="38D0B99381994543B709836558AAF5511"/>
    <w:rsid w:val="00156936"/>
  </w:style>
  <w:style w:type="paragraph" w:customStyle="1" w:styleId="16869E65B80A4DBA8A4B8D8E1998E9906">
    <w:name w:val="16869E65B80A4DBA8A4B8D8E1998E9906"/>
    <w:rsid w:val="00156936"/>
  </w:style>
  <w:style w:type="paragraph" w:customStyle="1" w:styleId="1665424701F147989418272F8AD952DB2">
    <w:name w:val="1665424701F147989418272F8AD952DB2"/>
    <w:rsid w:val="00156936"/>
  </w:style>
  <w:style w:type="paragraph" w:customStyle="1" w:styleId="3C12402369E34F1FAA88416B6790887E3">
    <w:name w:val="3C12402369E34F1FAA88416B6790887E3"/>
    <w:rsid w:val="00156936"/>
  </w:style>
  <w:style w:type="paragraph" w:customStyle="1" w:styleId="699DD8B0B0A34832A987FFEB3F39BE561">
    <w:name w:val="699DD8B0B0A34832A987FFEB3F39BE561"/>
    <w:rsid w:val="00156936"/>
  </w:style>
  <w:style w:type="paragraph" w:customStyle="1" w:styleId="6F6A3F663C5C4A5B993496F0FA27090B8">
    <w:name w:val="6F6A3F663C5C4A5B993496F0FA27090B8"/>
    <w:rsid w:val="00156936"/>
  </w:style>
  <w:style w:type="paragraph" w:customStyle="1" w:styleId="666BFD729228499AB27F9560057CB696">
    <w:name w:val="666BFD729228499AB27F9560057CB696"/>
    <w:rsid w:val="00156936"/>
  </w:style>
  <w:style w:type="paragraph" w:customStyle="1" w:styleId="D6913F5231BB4204A445BD19BBCE0075">
    <w:name w:val="D6913F5231BB4204A445BD19BBCE0075"/>
    <w:rsid w:val="00156936"/>
  </w:style>
  <w:style w:type="paragraph" w:customStyle="1" w:styleId="35BAB74F47FE4AD1BE82E03146FE41C5">
    <w:name w:val="35BAB74F47FE4AD1BE82E03146FE41C5"/>
    <w:rsid w:val="00156936"/>
  </w:style>
  <w:style w:type="paragraph" w:customStyle="1" w:styleId="B8A7B91FD63C4CF4AAF56814BB3B2124">
    <w:name w:val="B8A7B91FD63C4CF4AAF56814BB3B2124"/>
    <w:rsid w:val="00156936"/>
  </w:style>
  <w:style w:type="paragraph" w:customStyle="1" w:styleId="96A1D078C1B642A99DE75853A6907CC3">
    <w:name w:val="96A1D078C1B642A99DE75853A6907CC3"/>
    <w:rsid w:val="00156936"/>
  </w:style>
  <w:style w:type="paragraph" w:customStyle="1" w:styleId="670E28B83200451D97118F84B7AF5032">
    <w:name w:val="670E28B83200451D97118F84B7AF5032"/>
    <w:rsid w:val="00156936"/>
  </w:style>
  <w:style w:type="paragraph" w:customStyle="1" w:styleId="8E9E4596EB8D48AC92C51933EBF1544F">
    <w:name w:val="8E9E4596EB8D48AC92C51933EBF1544F"/>
    <w:rsid w:val="00156936"/>
  </w:style>
  <w:style w:type="paragraph" w:customStyle="1" w:styleId="2F2DB68354314917B08EE4BD5D558EA4">
    <w:name w:val="2F2DB68354314917B08EE4BD5D558EA4"/>
    <w:rsid w:val="00156936"/>
  </w:style>
  <w:style w:type="paragraph" w:customStyle="1" w:styleId="267BC43C998D4A74A6AE5134D7359C22">
    <w:name w:val="267BC43C998D4A74A6AE5134D7359C22"/>
    <w:rsid w:val="00156936"/>
  </w:style>
  <w:style w:type="paragraph" w:customStyle="1" w:styleId="CCEAEE420F894B1EABEFB6889CDBA5CB">
    <w:name w:val="CCEAEE420F894B1EABEFB6889CDBA5CB"/>
    <w:rsid w:val="00156936"/>
  </w:style>
  <w:style w:type="paragraph" w:customStyle="1" w:styleId="0A149AAB571E499B9E5DF6B1D09AC164">
    <w:name w:val="0A149AAB571E499B9E5DF6B1D09AC164"/>
    <w:rsid w:val="00156936"/>
  </w:style>
  <w:style w:type="paragraph" w:customStyle="1" w:styleId="12656A05D1404577AF6DBE5504ADBB41">
    <w:name w:val="12656A05D1404577AF6DBE5504ADBB41"/>
    <w:rsid w:val="00156936"/>
  </w:style>
  <w:style w:type="paragraph" w:customStyle="1" w:styleId="14882BCEE90A4B0E8B5BE8E5C46D9581">
    <w:name w:val="14882BCEE90A4B0E8B5BE8E5C46D9581"/>
    <w:rsid w:val="00156936"/>
  </w:style>
  <w:style w:type="paragraph" w:customStyle="1" w:styleId="C51BB1EC46C2489488EF5CB4674094D8">
    <w:name w:val="C51BB1EC46C2489488EF5CB4674094D8"/>
    <w:rsid w:val="00156936"/>
  </w:style>
  <w:style w:type="paragraph" w:customStyle="1" w:styleId="72A146D5A4B844AA9CCC715829217F9E">
    <w:name w:val="72A146D5A4B844AA9CCC715829217F9E"/>
    <w:rsid w:val="00156936"/>
  </w:style>
  <w:style w:type="paragraph" w:customStyle="1" w:styleId="9D7A1F2CDD384BCCAA2C698AB42093EE">
    <w:name w:val="9D7A1F2CDD384BCCAA2C698AB42093EE"/>
    <w:rsid w:val="00156936"/>
  </w:style>
  <w:style w:type="paragraph" w:customStyle="1" w:styleId="528ED58794D7416584A67F96114088E59">
    <w:name w:val="528ED58794D7416584A67F96114088E59"/>
    <w:rsid w:val="00156936"/>
  </w:style>
  <w:style w:type="paragraph" w:customStyle="1" w:styleId="38D0B99381994543B709836558AAF5512">
    <w:name w:val="38D0B99381994543B709836558AAF5512"/>
    <w:rsid w:val="00156936"/>
  </w:style>
  <w:style w:type="paragraph" w:customStyle="1" w:styleId="16869E65B80A4DBA8A4B8D8E1998E9907">
    <w:name w:val="16869E65B80A4DBA8A4B8D8E1998E9907"/>
    <w:rsid w:val="00156936"/>
  </w:style>
  <w:style w:type="paragraph" w:customStyle="1" w:styleId="1665424701F147989418272F8AD952DB3">
    <w:name w:val="1665424701F147989418272F8AD952DB3"/>
    <w:rsid w:val="00156936"/>
  </w:style>
  <w:style w:type="paragraph" w:customStyle="1" w:styleId="3C12402369E34F1FAA88416B6790887E4">
    <w:name w:val="3C12402369E34F1FAA88416B6790887E4"/>
    <w:rsid w:val="00156936"/>
  </w:style>
  <w:style w:type="paragraph" w:customStyle="1" w:styleId="699DD8B0B0A34832A987FFEB3F39BE562">
    <w:name w:val="699DD8B0B0A34832A987FFEB3F39BE562"/>
    <w:rsid w:val="00156936"/>
  </w:style>
  <w:style w:type="paragraph" w:customStyle="1" w:styleId="6F6A3F663C5C4A5B993496F0FA27090B9">
    <w:name w:val="6F6A3F663C5C4A5B993496F0FA27090B9"/>
    <w:rsid w:val="00156936"/>
  </w:style>
  <w:style w:type="paragraph" w:customStyle="1" w:styleId="666BFD729228499AB27F9560057CB6961">
    <w:name w:val="666BFD729228499AB27F9560057CB6961"/>
    <w:rsid w:val="00156936"/>
  </w:style>
  <w:style w:type="paragraph" w:customStyle="1" w:styleId="D6913F5231BB4204A445BD19BBCE00751">
    <w:name w:val="D6913F5231BB4204A445BD19BBCE00751"/>
    <w:rsid w:val="00156936"/>
  </w:style>
  <w:style w:type="paragraph" w:customStyle="1" w:styleId="35BAB74F47FE4AD1BE82E03146FE41C51">
    <w:name w:val="35BAB74F47FE4AD1BE82E03146FE41C51"/>
    <w:rsid w:val="00156936"/>
  </w:style>
  <w:style w:type="paragraph" w:customStyle="1" w:styleId="B8A7B91FD63C4CF4AAF56814BB3B21241">
    <w:name w:val="B8A7B91FD63C4CF4AAF56814BB3B21241"/>
    <w:rsid w:val="00156936"/>
  </w:style>
  <w:style w:type="paragraph" w:customStyle="1" w:styleId="96A1D078C1B642A99DE75853A6907CC31">
    <w:name w:val="96A1D078C1B642A99DE75853A6907CC31"/>
    <w:rsid w:val="00156936"/>
  </w:style>
  <w:style w:type="paragraph" w:customStyle="1" w:styleId="670E28B83200451D97118F84B7AF50321">
    <w:name w:val="670E28B83200451D97118F84B7AF50321"/>
    <w:rsid w:val="00156936"/>
  </w:style>
  <w:style w:type="paragraph" w:customStyle="1" w:styleId="8E9E4596EB8D48AC92C51933EBF1544F1">
    <w:name w:val="8E9E4596EB8D48AC92C51933EBF1544F1"/>
    <w:rsid w:val="00156936"/>
  </w:style>
  <w:style w:type="paragraph" w:customStyle="1" w:styleId="2F2DB68354314917B08EE4BD5D558EA41">
    <w:name w:val="2F2DB68354314917B08EE4BD5D558EA41"/>
    <w:rsid w:val="00156936"/>
  </w:style>
  <w:style w:type="paragraph" w:customStyle="1" w:styleId="267BC43C998D4A74A6AE5134D7359C221">
    <w:name w:val="267BC43C998D4A74A6AE5134D7359C221"/>
    <w:rsid w:val="00156936"/>
  </w:style>
  <w:style w:type="paragraph" w:customStyle="1" w:styleId="CCEAEE420F894B1EABEFB6889CDBA5CB1">
    <w:name w:val="CCEAEE420F894B1EABEFB6889CDBA5CB1"/>
    <w:rsid w:val="00156936"/>
  </w:style>
  <w:style w:type="paragraph" w:customStyle="1" w:styleId="0A149AAB571E499B9E5DF6B1D09AC1641">
    <w:name w:val="0A149AAB571E499B9E5DF6B1D09AC1641"/>
    <w:rsid w:val="00156936"/>
  </w:style>
  <w:style w:type="paragraph" w:customStyle="1" w:styleId="12656A05D1404577AF6DBE5504ADBB411">
    <w:name w:val="12656A05D1404577AF6DBE5504ADBB411"/>
    <w:rsid w:val="00156936"/>
  </w:style>
  <w:style w:type="paragraph" w:customStyle="1" w:styleId="14882BCEE90A4B0E8B5BE8E5C46D95811">
    <w:name w:val="14882BCEE90A4B0E8B5BE8E5C46D95811"/>
    <w:rsid w:val="00156936"/>
  </w:style>
  <w:style w:type="paragraph" w:customStyle="1" w:styleId="C51BB1EC46C2489488EF5CB4674094D81">
    <w:name w:val="C51BB1EC46C2489488EF5CB4674094D81"/>
    <w:rsid w:val="00156936"/>
  </w:style>
  <w:style w:type="paragraph" w:customStyle="1" w:styleId="72A146D5A4B844AA9CCC715829217F9E1">
    <w:name w:val="72A146D5A4B844AA9CCC715829217F9E1"/>
    <w:rsid w:val="00156936"/>
  </w:style>
  <w:style w:type="paragraph" w:customStyle="1" w:styleId="9D7A1F2CDD384BCCAA2C698AB42093EE1">
    <w:name w:val="9D7A1F2CDD384BCCAA2C698AB42093EE1"/>
    <w:rsid w:val="00156936"/>
  </w:style>
  <w:style w:type="paragraph" w:customStyle="1" w:styleId="4A048476F00A4A9EAD66678B3B45D189">
    <w:name w:val="4A048476F00A4A9EAD66678B3B45D189"/>
    <w:rsid w:val="00156936"/>
  </w:style>
  <w:style w:type="paragraph" w:customStyle="1" w:styleId="315380D636494311A6F5F1CF685CFD9E">
    <w:name w:val="315380D636494311A6F5F1CF685CFD9E"/>
    <w:rsid w:val="00156936"/>
  </w:style>
  <w:style w:type="paragraph" w:customStyle="1" w:styleId="EB765711CD90416786FA23F72C5A5E7A">
    <w:name w:val="EB765711CD90416786FA23F72C5A5E7A"/>
    <w:rsid w:val="00156936"/>
  </w:style>
  <w:style w:type="paragraph" w:customStyle="1" w:styleId="FF4CBC0B5741422CAF94AF0776B7ABF3">
    <w:name w:val="FF4CBC0B5741422CAF94AF0776B7ABF3"/>
    <w:rsid w:val="00156936"/>
  </w:style>
  <w:style w:type="paragraph" w:customStyle="1" w:styleId="F3A66F261ABA49CA994667A184D56F22">
    <w:name w:val="F3A66F261ABA49CA994667A184D56F22"/>
    <w:rsid w:val="00156936"/>
  </w:style>
  <w:style w:type="paragraph" w:customStyle="1" w:styleId="C2672935A1524A308EFC782782F97DAC">
    <w:name w:val="C2672935A1524A308EFC782782F97DAC"/>
    <w:rsid w:val="00156936"/>
  </w:style>
  <w:style w:type="paragraph" w:customStyle="1" w:styleId="01A4F5A71E8D41FFB33EADA7D1A61774">
    <w:name w:val="01A4F5A71E8D41FFB33EADA7D1A61774"/>
    <w:rsid w:val="00156936"/>
  </w:style>
  <w:style w:type="paragraph" w:customStyle="1" w:styleId="183A94913DD74E0FB2884312A01B00C3">
    <w:name w:val="183A94913DD74E0FB2884312A01B00C3"/>
    <w:rsid w:val="00156936"/>
  </w:style>
  <w:style w:type="paragraph" w:customStyle="1" w:styleId="5ADA381992474D77B66C43F776615927">
    <w:name w:val="5ADA381992474D77B66C43F776615927"/>
    <w:rsid w:val="00156936"/>
  </w:style>
  <w:style w:type="paragraph" w:customStyle="1" w:styleId="92E87E8AE5B440FEB54345E84D8D8308">
    <w:name w:val="92E87E8AE5B440FEB54345E84D8D8308"/>
    <w:rsid w:val="00156936"/>
  </w:style>
  <w:style w:type="paragraph" w:customStyle="1" w:styleId="4F1B318E62824B5A88318A3FA049E1B5">
    <w:name w:val="4F1B318E62824B5A88318A3FA049E1B5"/>
    <w:rsid w:val="00156936"/>
  </w:style>
  <w:style w:type="paragraph" w:customStyle="1" w:styleId="1AA48D10DF8148DEAD811D02FCE89800">
    <w:name w:val="1AA48D10DF8148DEAD811D02FCE89800"/>
    <w:rsid w:val="00156936"/>
  </w:style>
  <w:style w:type="paragraph" w:customStyle="1" w:styleId="D1F7B2F498B647DAABE00BAB7C307CEF">
    <w:name w:val="D1F7B2F498B647DAABE00BAB7C307CEF"/>
    <w:rsid w:val="00156936"/>
  </w:style>
  <w:style w:type="paragraph" w:customStyle="1" w:styleId="1E5C8823DC7545BAAD513ACB911611A4">
    <w:name w:val="1E5C8823DC7545BAAD513ACB911611A4"/>
    <w:rsid w:val="00156936"/>
  </w:style>
  <w:style w:type="paragraph" w:customStyle="1" w:styleId="60441774A7E34B0EB517ACDA008002DB">
    <w:name w:val="60441774A7E34B0EB517ACDA008002DB"/>
    <w:rsid w:val="00156936"/>
  </w:style>
  <w:style w:type="paragraph" w:customStyle="1" w:styleId="1851A628B4504D4CA27E2DDB65DB8A0E">
    <w:name w:val="1851A628B4504D4CA27E2DDB65DB8A0E"/>
    <w:rsid w:val="00156936"/>
  </w:style>
  <w:style w:type="paragraph" w:customStyle="1" w:styleId="2DEE378D6E844827ACBDE19C70789568">
    <w:name w:val="2DEE378D6E844827ACBDE19C70789568"/>
    <w:rsid w:val="00156936"/>
  </w:style>
  <w:style w:type="paragraph" w:customStyle="1" w:styleId="89A05D44A7F94A4ABB69F012B1842C75">
    <w:name w:val="89A05D44A7F94A4ABB69F012B1842C75"/>
    <w:rsid w:val="00156936"/>
  </w:style>
  <w:style w:type="paragraph" w:customStyle="1" w:styleId="D6C8BB7E745E41D7899C55D2F85AF5B6">
    <w:name w:val="D6C8BB7E745E41D7899C55D2F85AF5B6"/>
    <w:rsid w:val="00156936"/>
  </w:style>
  <w:style w:type="paragraph" w:customStyle="1" w:styleId="0556AC253FA0405983D68D7BB3A986CD">
    <w:name w:val="0556AC253FA0405983D68D7BB3A986CD"/>
    <w:rsid w:val="00156936"/>
  </w:style>
  <w:style w:type="paragraph" w:customStyle="1" w:styleId="F9CEFF0E23B648AB859F550773E20090">
    <w:name w:val="F9CEFF0E23B648AB859F550773E20090"/>
    <w:rsid w:val="00156936"/>
  </w:style>
  <w:style w:type="paragraph" w:customStyle="1" w:styleId="BEE2F6AC3E43425DB5845853BCE8DB72">
    <w:name w:val="BEE2F6AC3E43425DB5845853BCE8DB72"/>
    <w:rsid w:val="00156936"/>
  </w:style>
  <w:style w:type="paragraph" w:customStyle="1" w:styleId="FA8A585B728449D68CFA78ADAC52C3FE">
    <w:name w:val="FA8A585B728449D68CFA78ADAC52C3FE"/>
    <w:rsid w:val="00156936"/>
  </w:style>
  <w:style w:type="paragraph" w:customStyle="1" w:styleId="73E3433C10DA4F258A04816C9E8E1798">
    <w:name w:val="73E3433C10DA4F258A04816C9E8E1798"/>
    <w:rsid w:val="00156936"/>
  </w:style>
  <w:style w:type="paragraph" w:customStyle="1" w:styleId="CF9CA281D2BB4A609B2F049F0AFCCC41">
    <w:name w:val="CF9CA281D2BB4A609B2F049F0AFCCC41"/>
    <w:rsid w:val="00156936"/>
  </w:style>
  <w:style w:type="paragraph" w:customStyle="1" w:styleId="B7A4542CE6174E6998EEC9C565E46903">
    <w:name w:val="B7A4542CE6174E6998EEC9C565E46903"/>
    <w:rsid w:val="00156936"/>
  </w:style>
  <w:style w:type="paragraph" w:customStyle="1" w:styleId="3714098BDED042A188F50D6D5C829522">
    <w:name w:val="3714098BDED042A188F50D6D5C829522"/>
    <w:rsid w:val="00156936"/>
  </w:style>
  <w:style w:type="paragraph" w:customStyle="1" w:styleId="AB4B5DBA4E024647B24069355E6F6D21">
    <w:name w:val="AB4B5DBA4E024647B24069355E6F6D21"/>
    <w:rsid w:val="00156936"/>
  </w:style>
  <w:style w:type="paragraph" w:customStyle="1" w:styleId="0BD2464DBFE442A0B8380C097371DB71">
    <w:name w:val="0BD2464DBFE442A0B8380C097371DB71"/>
    <w:rsid w:val="00156936"/>
  </w:style>
  <w:style w:type="paragraph" w:customStyle="1" w:styleId="25024848F4CD4E6FAEDD31F5611CB43D">
    <w:name w:val="25024848F4CD4E6FAEDD31F5611CB43D"/>
    <w:rsid w:val="00156936"/>
  </w:style>
  <w:style w:type="paragraph" w:customStyle="1" w:styleId="1EBCA7EB45014222B88C649AB0162BE2">
    <w:name w:val="1EBCA7EB45014222B88C649AB0162BE2"/>
    <w:rsid w:val="00156936"/>
  </w:style>
  <w:style w:type="paragraph" w:customStyle="1" w:styleId="7B4865A3A78D49E99B876EA37731ECD3">
    <w:name w:val="7B4865A3A78D49E99B876EA37731ECD3"/>
    <w:rsid w:val="00156936"/>
  </w:style>
  <w:style w:type="paragraph" w:customStyle="1" w:styleId="A1997B6A517747FA9E0A45DE8DB4FC29">
    <w:name w:val="A1997B6A517747FA9E0A45DE8DB4FC29"/>
    <w:rsid w:val="00156936"/>
  </w:style>
  <w:style w:type="paragraph" w:customStyle="1" w:styleId="CE88C54121444AAB9499F41AAB9BA73F">
    <w:name w:val="CE88C54121444AAB9499F41AAB9BA73F"/>
    <w:rsid w:val="00156936"/>
  </w:style>
  <w:style w:type="paragraph" w:customStyle="1" w:styleId="ED0AD2ACF6894759A3F31E9F854F602B">
    <w:name w:val="ED0AD2ACF6894759A3F31E9F854F602B"/>
    <w:rsid w:val="00156936"/>
  </w:style>
  <w:style w:type="paragraph" w:customStyle="1" w:styleId="509A25733C6C41BF9FC2205912D4DEEB">
    <w:name w:val="509A25733C6C41BF9FC2205912D4DEEB"/>
    <w:rsid w:val="00156936"/>
  </w:style>
  <w:style w:type="paragraph" w:customStyle="1" w:styleId="7CC06A5BD93D4572949CD62BBE2D4066">
    <w:name w:val="7CC06A5BD93D4572949CD62BBE2D4066"/>
    <w:rsid w:val="00156936"/>
  </w:style>
  <w:style w:type="paragraph" w:customStyle="1" w:styleId="FD85D3C432224243960617B5A31E646A">
    <w:name w:val="FD85D3C432224243960617B5A31E646A"/>
    <w:rsid w:val="00156936"/>
  </w:style>
  <w:style w:type="paragraph" w:customStyle="1" w:styleId="53C3117DF4114FDFBBD78EFA0BE5D33F">
    <w:name w:val="53C3117DF4114FDFBBD78EFA0BE5D33F"/>
    <w:rsid w:val="00156936"/>
  </w:style>
  <w:style w:type="paragraph" w:customStyle="1" w:styleId="3B7D4898A4884E02911004B6A6FE7F56">
    <w:name w:val="3B7D4898A4884E02911004B6A6FE7F56"/>
    <w:rsid w:val="00156936"/>
  </w:style>
  <w:style w:type="paragraph" w:customStyle="1" w:styleId="6B25E875BF0F448DA7E12EFC837161A4">
    <w:name w:val="6B25E875BF0F448DA7E12EFC837161A4"/>
    <w:rsid w:val="00156936"/>
  </w:style>
  <w:style w:type="paragraph" w:customStyle="1" w:styleId="36343AF168F64410869E543BD3D61B27">
    <w:name w:val="36343AF168F64410869E543BD3D61B27"/>
    <w:rsid w:val="00156936"/>
  </w:style>
  <w:style w:type="paragraph" w:customStyle="1" w:styleId="8E00E8230F6449C1B89E987F1D4CED93">
    <w:name w:val="8E00E8230F6449C1B89E987F1D4CED93"/>
    <w:rsid w:val="00156936"/>
  </w:style>
  <w:style w:type="paragraph" w:customStyle="1" w:styleId="22DF7BC3F21E42F493B7843B886DE8CD">
    <w:name w:val="22DF7BC3F21E42F493B7843B886DE8CD"/>
    <w:rsid w:val="00156936"/>
  </w:style>
  <w:style w:type="paragraph" w:customStyle="1" w:styleId="ACA872F71A3A453695C750556E487E6B">
    <w:name w:val="ACA872F71A3A453695C750556E487E6B"/>
    <w:rsid w:val="00156936"/>
  </w:style>
  <w:style w:type="paragraph" w:customStyle="1" w:styleId="73428E0318AB41F38EF9721BA9C3D2BB">
    <w:name w:val="73428E0318AB41F38EF9721BA9C3D2BB"/>
    <w:rsid w:val="00156936"/>
  </w:style>
  <w:style w:type="paragraph" w:customStyle="1" w:styleId="1AB2874317424DB2A72B600F042B3DB1">
    <w:name w:val="1AB2874317424DB2A72B600F042B3DB1"/>
    <w:rsid w:val="00156936"/>
  </w:style>
  <w:style w:type="paragraph" w:customStyle="1" w:styleId="9421D9155AEC49838775E772EB482573">
    <w:name w:val="9421D9155AEC49838775E772EB482573"/>
    <w:rsid w:val="00156936"/>
  </w:style>
  <w:style w:type="paragraph" w:customStyle="1" w:styleId="3D4516625AC64E3E96ECFEA1E491F553">
    <w:name w:val="3D4516625AC64E3E96ECFEA1E491F553"/>
    <w:rsid w:val="00156936"/>
  </w:style>
  <w:style w:type="paragraph" w:customStyle="1" w:styleId="192342D645E143DBA36BA0B58EF4AA06">
    <w:name w:val="192342D645E143DBA36BA0B58EF4AA06"/>
    <w:rsid w:val="00156936"/>
  </w:style>
  <w:style w:type="paragraph" w:customStyle="1" w:styleId="245C75DDBBB945389CA09264A0EE6048">
    <w:name w:val="245C75DDBBB945389CA09264A0EE6048"/>
    <w:rsid w:val="00156936"/>
  </w:style>
  <w:style w:type="paragraph" w:customStyle="1" w:styleId="09C47461F45447A9AE167E5E22540186">
    <w:name w:val="09C47461F45447A9AE167E5E22540186"/>
    <w:rsid w:val="00156936"/>
  </w:style>
  <w:style w:type="paragraph" w:customStyle="1" w:styleId="371C4D85E31A4686AB73F7392C93157A">
    <w:name w:val="371C4D85E31A4686AB73F7392C93157A"/>
    <w:rsid w:val="00156936"/>
  </w:style>
  <w:style w:type="paragraph" w:customStyle="1" w:styleId="3712335B86954E838C694F0580B8CDCC">
    <w:name w:val="3712335B86954E838C694F0580B8CDCC"/>
    <w:rsid w:val="00156936"/>
  </w:style>
  <w:style w:type="paragraph" w:customStyle="1" w:styleId="2ECC5D070B464F09B300099ABBB02C2A">
    <w:name w:val="2ECC5D070B464F09B300099ABBB02C2A"/>
    <w:rsid w:val="00156936"/>
  </w:style>
  <w:style w:type="paragraph" w:customStyle="1" w:styleId="0B27EF961A614FC2B7D9A812D6846C6F">
    <w:name w:val="0B27EF961A614FC2B7D9A812D6846C6F"/>
    <w:rsid w:val="00156936"/>
  </w:style>
  <w:style w:type="paragraph" w:customStyle="1" w:styleId="896BEB36026449849188BC7BCF4273E3">
    <w:name w:val="896BEB36026449849188BC7BCF4273E3"/>
    <w:rsid w:val="00156936"/>
  </w:style>
  <w:style w:type="paragraph" w:customStyle="1" w:styleId="E619ED80B5384B2389BCF81F2F8D0EAA">
    <w:name w:val="E619ED80B5384B2389BCF81F2F8D0EAA"/>
    <w:rsid w:val="00156936"/>
  </w:style>
  <w:style w:type="paragraph" w:customStyle="1" w:styleId="7C53B330A88B4DFCA6D08FC1917645BA">
    <w:name w:val="7C53B330A88B4DFCA6D08FC1917645BA"/>
    <w:rsid w:val="00156936"/>
  </w:style>
  <w:style w:type="paragraph" w:customStyle="1" w:styleId="51A1460C59314308AD29D350F7B284CC">
    <w:name w:val="51A1460C59314308AD29D350F7B284CC"/>
    <w:rsid w:val="00156936"/>
  </w:style>
  <w:style w:type="paragraph" w:customStyle="1" w:styleId="B22AC9A8ECBD41EB902E83A1989C7141">
    <w:name w:val="B22AC9A8ECBD41EB902E83A1989C7141"/>
    <w:rsid w:val="00156936"/>
  </w:style>
  <w:style w:type="paragraph" w:customStyle="1" w:styleId="BC88DF34D9374264865F774A8057134E">
    <w:name w:val="BC88DF34D9374264865F774A8057134E"/>
    <w:rsid w:val="00156936"/>
  </w:style>
  <w:style w:type="paragraph" w:customStyle="1" w:styleId="F83B84611EA44A039E414456CBDF6759">
    <w:name w:val="F83B84611EA44A039E414456CBDF6759"/>
    <w:rsid w:val="00156936"/>
  </w:style>
  <w:style w:type="paragraph" w:customStyle="1" w:styleId="2EE84B835C4547EFB7C6423931CC1891">
    <w:name w:val="2EE84B835C4547EFB7C6423931CC1891"/>
    <w:rsid w:val="00156936"/>
  </w:style>
  <w:style w:type="paragraph" w:customStyle="1" w:styleId="272B28B211224D768A95F76AFC5FF04D">
    <w:name w:val="272B28B211224D768A95F76AFC5FF04D"/>
    <w:rsid w:val="00156936"/>
  </w:style>
  <w:style w:type="paragraph" w:customStyle="1" w:styleId="654E5988B81F4F059BBA70ADCFF9C10A">
    <w:name w:val="654E5988B81F4F059BBA70ADCFF9C10A"/>
    <w:rsid w:val="00156936"/>
  </w:style>
  <w:style w:type="paragraph" w:customStyle="1" w:styleId="A66DBAC7BE4E448BB96AD394EE6FB248">
    <w:name w:val="A66DBAC7BE4E448BB96AD394EE6FB248"/>
    <w:rsid w:val="00156936"/>
  </w:style>
  <w:style w:type="paragraph" w:customStyle="1" w:styleId="67D2288E14C04467A1A1B4F6E1256ABD">
    <w:name w:val="67D2288E14C04467A1A1B4F6E1256ABD"/>
    <w:rsid w:val="00156936"/>
  </w:style>
  <w:style w:type="paragraph" w:customStyle="1" w:styleId="FD810BEBAB67435582E496319BA46DDD">
    <w:name w:val="FD810BEBAB67435582E496319BA46DDD"/>
    <w:rsid w:val="00156936"/>
  </w:style>
  <w:style w:type="paragraph" w:customStyle="1" w:styleId="7AABDE0C464E499AA08E77885A087AC2">
    <w:name w:val="7AABDE0C464E499AA08E77885A087AC2"/>
    <w:rsid w:val="00156936"/>
  </w:style>
  <w:style w:type="paragraph" w:customStyle="1" w:styleId="2D08D4E5241C4AF992FC5F345CB6E895">
    <w:name w:val="2D08D4E5241C4AF992FC5F345CB6E895"/>
    <w:rsid w:val="00156936"/>
  </w:style>
  <w:style w:type="paragraph" w:customStyle="1" w:styleId="1D10497FE6BC4352A8CD0599E2154845">
    <w:name w:val="1D10497FE6BC4352A8CD0599E2154845"/>
    <w:rsid w:val="00156936"/>
  </w:style>
  <w:style w:type="paragraph" w:customStyle="1" w:styleId="5CB1EF0815B744819007B63A00F31C4B">
    <w:name w:val="5CB1EF0815B744819007B63A00F31C4B"/>
    <w:rsid w:val="00156936"/>
  </w:style>
  <w:style w:type="paragraph" w:customStyle="1" w:styleId="8D5B8892B256431481F30017550E1512">
    <w:name w:val="8D5B8892B256431481F30017550E1512"/>
    <w:rsid w:val="00156936"/>
  </w:style>
  <w:style w:type="paragraph" w:customStyle="1" w:styleId="74A22A889DFE46ACB653F8BEFED38B0A">
    <w:name w:val="74A22A889DFE46ACB653F8BEFED38B0A"/>
    <w:rsid w:val="00156936"/>
  </w:style>
  <w:style w:type="paragraph" w:customStyle="1" w:styleId="89DB5EB27C6D4436A660CC02D76212E6">
    <w:name w:val="89DB5EB27C6D4436A660CC02D76212E6"/>
    <w:rsid w:val="00156936"/>
  </w:style>
  <w:style w:type="paragraph" w:customStyle="1" w:styleId="3ED30AF727F94BBAAA3265A6A647B9FE">
    <w:name w:val="3ED30AF727F94BBAAA3265A6A647B9FE"/>
    <w:rsid w:val="00156936"/>
  </w:style>
  <w:style w:type="paragraph" w:customStyle="1" w:styleId="79BC4210C8CF4B97A929046BC4BCBCBD">
    <w:name w:val="79BC4210C8CF4B97A929046BC4BCBCBD"/>
    <w:rsid w:val="00156936"/>
  </w:style>
  <w:style w:type="paragraph" w:customStyle="1" w:styleId="44663FB98EF1447081C2395A8DB5AE36">
    <w:name w:val="44663FB98EF1447081C2395A8DB5AE36"/>
    <w:rsid w:val="00156936"/>
  </w:style>
  <w:style w:type="paragraph" w:customStyle="1" w:styleId="71F7D1FE5F4847B1B238ABA4E9742CB7">
    <w:name w:val="71F7D1FE5F4847B1B238ABA4E9742CB7"/>
    <w:rsid w:val="00156936"/>
  </w:style>
  <w:style w:type="paragraph" w:customStyle="1" w:styleId="FF243B09B5414674BF5CE7769A0C2366">
    <w:name w:val="FF243B09B5414674BF5CE7769A0C2366"/>
    <w:rsid w:val="00156936"/>
  </w:style>
  <w:style w:type="paragraph" w:customStyle="1" w:styleId="C5F7C78FF5D44D37AF842F86238BC0FE">
    <w:name w:val="C5F7C78FF5D44D37AF842F86238BC0FE"/>
    <w:rsid w:val="00156936"/>
  </w:style>
  <w:style w:type="paragraph" w:customStyle="1" w:styleId="DB77A05785424D078332E051384BDE77">
    <w:name w:val="DB77A05785424D078332E051384BDE77"/>
    <w:rsid w:val="00156936"/>
  </w:style>
  <w:style w:type="paragraph" w:customStyle="1" w:styleId="0C9AC83014E1434191B5A9B4F3CB2B01">
    <w:name w:val="0C9AC83014E1434191B5A9B4F3CB2B01"/>
    <w:rsid w:val="00156936"/>
  </w:style>
  <w:style w:type="paragraph" w:customStyle="1" w:styleId="8945D54FDE6D40B1AAF5F2FEAB7822EC">
    <w:name w:val="8945D54FDE6D40B1AAF5F2FEAB7822EC"/>
    <w:rsid w:val="00156936"/>
  </w:style>
  <w:style w:type="paragraph" w:customStyle="1" w:styleId="1C601A62401D41D9A3C1E47ADC672F37">
    <w:name w:val="1C601A62401D41D9A3C1E47ADC672F37"/>
    <w:rsid w:val="00156936"/>
  </w:style>
  <w:style w:type="paragraph" w:customStyle="1" w:styleId="10F803F39C41406C8086B1E8FBFB9DDE">
    <w:name w:val="10F803F39C41406C8086B1E8FBFB9DDE"/>
    <w:rsid w:val="00156936"/>
  </w:style>
  <w:style w:type="paragraph" w:customStyle="1" w:styleId="343D701D123D42EFAC4735020403C3FC">
    <w:name w:val="343D701D123D42EFAC4735020403C3FC"/>
    <w:rsid w:val="00156936"/>
  </w:style>
  <w:style w:type="paragraph" w:customStyle="1" w:styleId="7476F271F8804CD59B5CFB21382CF393">
    <w:name w:val="7476F271F8804CD59B5CFB21382CF393"/>
    <w:rsid w:val="00156936"/>
  </w:style>
  <w:style w:type="paragraph" w:customStyle="1" w:styleId="E13097108D794159B164D27711BAADBE">
    <w:name w:val="E13097108D794159B164D27711BAADBE"/>
    <w:rsid w:val="00156936"/>
  </w:style>
  <w:style w:type="paragraph" w:customStyle="1" w:styleId="62D4519D6D404B4293DDE412052F0BE8">
    <w:name w:val="62D4519D6D404B4293DDE412052F0BE8"/>
    <w:rsid w:val="00156936"/>
  </w:style>
  <w:style w:type="paragraph" w:customStyle="1" w:styleId="E04B953B1D994693A4CC1CADE1B2E5EC">
    <w:name w:val="E04B953B1D994693A4CC1CADE1B2E5EC"/>
    <w:rsid w:val="00156936"/>
  </w:style>
  <w:style w:type="paragraph" w:customStyle="1" w:styleId="6F2122BD75EB448AB3A69EE7994D10BA">
    <w:name w:val="6F2122BD75EB448AB3A69EE7994D10BA"/>
    <w:rsid w:val="00156936"/>
  </w:style>
  <w:style w:type="paragraph" w:customStyle="1" w:styleId="DBF430E4117C451894EF6C2010DFEA53">
    <w:name w:val="DBF430E4117C451894EF6C2010DFEA53"/>
    <w:rsid w:val="00156936"/>
  </w:style>
  <w:style w:type="paragraph" w:customStyle="1" w:styleId="419652D286B349E7ABD4AE33D5905F90">
    <w:name w:val="419652D286B349E7ABD4AE33D5905F90"/>
    <w:rsid w:val="00156936"/>
  </w:style>
  <w:style w:type="paragraph" w:customStyle="1" w:styleId="91BA95F56F074F93A2C443635E909777">
    <w:name w:val="91BA95F56F074F93A2C443635E909777"/>
    <w:rsid w:val="00156936"/>
  </w:style>
  <w:style w:type="paragraph" w:customStyle="1" w:styleId="D0D64E1C04F64365BCE46C03D71D8483">
    <w:name w:val="D0D64E1C04F64365BCE46C03D71D8483"/>
    <w:rsid w:val="00156936"/>
  </w:style>
  <w:style w:type="paragraph" w:customStyle="1" w:styleId="CEC7088D1631444D860F2CD69B6C322E">
    <w:name w:val="CEC7088D1631444D860F2CD69B6C322E"/>
    <w:rsid w:val="00156936"/>
  </w:style>
  <w:style w:type="paragraph" w:customStyle="1" w:styleId="B8B00DEAE977466390C3159550AFC8BE">
    <w:name w:val="B8B00DEAE977466390C3159550AFC8BE"/>
    <w:rsid w:val="00156936"/>
  </w:style>
  <w:style w:type="paragraph" w:customStyle="1" w:styleId="C85EF8CE4FE94CBEA6D76EEF3B616F77">
    <w:name w:val="C85EF8CE4FE94CBEA6D76EEF3B616F77"/>
    <w:rsid w:val="00156936"/>
  </w:style>
  <w:style w:type="paragraph" w:customStyle="1" w:styleId="DB76377C23CA4D438BDF6C33F4D1669C">
    <w:name w:val="DB76377C23CA4D438BDF6C33F4D1669C"/>
    <w:rsid w:val="00156936"/>
  </w:style>
  <w:style w:type="paragraph" w:customStyle="1" w:styleId="C6DF813549F4475FB6587361C308CB66">
    <w:name w:val="C6DF813549F4475FB6587361C308CB66"/>
    <w:rsid w:val="00156936"/>
  </w:style>
  <w:style w:type="paragraph" w:customStyle="1" w:styleId="C632219E31164CE3B259DABB54F0A9CC">
    <w:name w:val="C632219E31164CE3B259DABB54F0A9CC"/>
    <w:rsid w:val="00156936"/>
  </w:style>
  <w:style w:type="paragraph" w:customStyle="1" w:styleId="C54FD5E5F19948219CC9813737971FD0">
    <w:name w:val="C54FD5E5F19948219CC9813737971FD0"/>
    <w:rsid w:val="00156936"/>
  </w:style>
  <w:style w:type="paragraph" w:customStyle="1" w:styleId="C8B6F6ACC43D4E6AB91574731B753EFF">
    <w:name w:val="C8B6F6ACC43D4E6AB91574731B753EFF"/>
    <w:rsid w:val="00156936"/>
  </w:style>
  <w:style w:type="paragraph" w:customStyle="1" w:styleId="842A34D1088C41C2B159CD1B7531BCA2">
    <w:name w:val="842A34D1088C41C2B159CD1B7531BCA2"/>
    <w:rsid w:val="00156936"/>
  </w:style>
  <w:style w:type="paragraph" w:customStyle="1" w:styleId="257D3D6377294C20A8945CB7A4E27098">
    <w:name w:val="257D3D6377294C20A8945CB7A4E27098"/>
    <w:rsid w:val="00156936"/>
  </w:style>
  <w:style w:type="paragraph" w:customStyle="1" w:styleId="9CBB8952C3374C5194BCBD241CCC1DF0">
    <w:name w:val="9CBB8952C3374C5194BCBD241CCC1DF0"/>
    <w:rsid w:val="00156936"/>
  </w:style>
  <w:style w:type="paragraph" w:customStyle="1" w:styleId="F9D2E32424A14572AED82B195BFBC080">
    <w:name w:val="F9D2E32424A14572AED82B195BFBC080"/>
    <w:rsid w:val="00156936"/>
  </w:style>
  <w:style w:type="paragraph" w:customStyle="1" w:styleId="F349611901D148F7BCB3EFB41C9B1146">
    <w:name w:val="F349611901D148F7BCB3EFB41C9B1146"/>
    <w:rsid w:val="00156936"/>
  </w:style>
  <w:style w:type="paragraph" w:customStyle="1" w:styleId="2E476C38A18A4064AB893904F7B8D24E">
    <w:name w:val="2E476C38A18A4064AB893904F7B8D24E"/>
    <w:rsid w:val="00156936"/>
  </w:style>
  <w:style w:type="paragraph" w:customStyle="1" w:styleId="010ADCAB545449A394C2D1756E79C97F">
    <w:name w:val="010ADCAB545449A394C2D1756E79C97F"/>
    <w:rsid w:val="00156936"/>
  </w:style>
  <w:style w:type="paragraph" w:customStyle="1" w:styleId="CACEFD1FA5B34BF58037DF435D9A01E5">
    <w:name w:val="CACEFD1FA5B34BF58037DF435D9A01E5"/>
    <w:rsid w:val="00156936"/>
  </w:style>
  <w:style w:type="paragraph" w:customStyle="1" w:styleId="6AAAAEBB59BB4F079524929E55DB730A">
    <w:name w:val="6AAAAEBB59BB4F079524929E55DB730A"/>
    <w:rsid w:val="00156936"/>
  </w:style>
  <w:style w:type="paragraph" w:customStyle="1" w:styleId="B8FD6D5682C64BFB8700095A34825E24">
    <w:name w:val="B8FD6D5682C64BFB8700095A34825E24"/>
    <w:rsid w:val="00156936"/>
  </w:style>
  <w:style w:type="paragraph" w:customStyle="1" w:styleId="35033BB5BB9445508E6B5C003BB2BD64">
    <w:name w:val="35033BB5BB9445508E6B5C003BB2BD64"/>
    <w:rsid w:val="00156936"/>
  </w:style>
  <w:style w:type="paragraph" w:customStyle="1" w:styleId="09D830246FE149368C933B023CAA5922">
    <w:name w:val="09D830246FE149368C933B023CAA5922"/>
    <w:rsid w:val="00156936"/>
  </w:style>
  <w:style w:type="paragraph" w:customStyle="1" w:styleId="8A04BD623AAA482F94AB547BCCF24374">
    <w:name w:val="8A04BD623AAA482F94AB547BCCF24374"/>
    <w:rsid w:val="00156936"/>
  </w:style>
  <w:style w:type="paragraph" w:customStyle="1" w:styleId="240803E44FB846F7ABD72FBA3D629924">
    <w:name w:val="240803E44FB846F7ABD72FBA3D629924"/>
    <w:rsid w:val="00156936"/>
  </w:style>
  <w:style w:type="paragraph" w:customStyle="1" w:styleId="6403DB1849F744E3A0F937D9546DCBC5">
    <w:name w:val="6403DB1849F744E3A0F937D9546DCBC5"/>
    <w:rsid w:val="00156936"/>
  </w:style>
  <w:style w:type="paragraph" w:customStyle="1" w:styleId="96180D672A1747BAA2732A273E458BC5">
    <w:name w:val="96180D672A1747BAA2732A273E458BC5"/>
    <w:rsid w:val="00156936"/>
  </w:style>
  <w:style w:type="paragraph" w:customStyle="1" w:styleId="5F40FC32FACF44E0BEA53C5ABAFE2126">
    <w:name w:val="5F40FC32FACF44E0BEA53C5ABAFE2126"/>
    <w:rsid w:val="00156936"/>
  </w:style>
  <w:style w:type="paragraph" w:customStyle="1" w:styleId="F4370A5054F847DC8FE6ABC4F26F8B3E">
    <w:name w:val="F4370A5054F847DC8FE6ABC4F26F8B3E"/>
    <w:rsid w:val="00156936"/>
  </w:style>
  <w:style w:type="paragraph" w:customStyle="1" w:styleId="0CBE14AF9D144DF2B9AEFF00CAA5142A">
    <w:name w:val="0CBE14AF9D144DF2B9AEFF00CAA5142A"/>
    <w:rsid w:val="00156936"/>
  </w:style>
  <w:style w:type="paragraph" w:customStyle="1" w:styleId="4770C248C40642BA9178B2548AB9CF23">
    <w:name w:val="4770C248C40642BA9178B2548AB9CF23"/>
    <w:rsid w:val="00156936"/>
  </w:style>
  <w:style w:type="paragraph" w:customStyle="1" w:styleId="EAB1157FB4B44ADB82436C07010FAD18">
    <w:name w:val="EAB1157FB4B44ADB82436C07010FAD18"/>
    <w:rsid w:val="00156936"/>
  </w:style>
  <w:style w:type="paragraph" w:customStyle="1" w:styleId="66087A9B864B4FE5BC9DB5E606CB29E5">
    <w:name w:val="66087A9B864B4FE5BC9DB5E606CB29E5"/>
    <w:rsid w:val="00156936"/>
  </w:style>
  <w:style w:type="paragraph" w:customStyle="1" w:styleId="CB62CC3CF97D4095A1AA6723FBE772E7">
    <w:name w:val="CB62CC3CF97D4095A1AA6723FBE772E7"/>
    <w:rsid w:val="00156936"/>
  </w:style>
  <w:style w:type="paragraph" w:customStyle="1" w:styleId="26CC90B11E19468F96E6CFB64A805B2B">
    <w:name w:val="26CC90B11E19468F96E6CFB64A805B2B"/>
    <w:rsid w:val="00156936"/>
  </w:style>
  <w:style w:type="paragraph" w:customStyle="1" w:styleId="0D68CE3F67EC45B9901877D70D6FD6DD">
    <w:name w:val="0D68CE3F67EC45B9901877D70D6FD6DD"/>
    <w:rsid w:val="00156936"/>
  </w:style>
  <w:style w:type="paragraph" w:customStyle="1" w:styleId="F821B7A545264612BC64FCEED64365EB">
    <w:name w:val="F821B7A545264612BC64FCEED64365EB"/>
    <w:rsid w:val="00156936"/>
  </w:style>
  <w:style w:type="paragraph" w:customStyle="1" w:styleId="B0D72904604D4B20A028D07CC461CDB2">
    <w:name w:val="B0D72904604D4B20A028D07CC461CDB2"/>
    <w:rsid w:val="00156936"/>
  </w:style>
  <w:style w:type="paragraph" w:customStyle="1" w:styleId="A5D078B7B61C4AF3869EDA707D24C40C">
    <w:name w:val="A5D078B7B61C4AF3869EDA707D24C40C"/>
    <w:rsid w:val="00156936"/>
  </w:style>
  <w:style w:type="paragraph" w:customStyle="1" w:styleId="15D54C2D981940E9A41460A0EFCBC5AB">
    <w:name w:val="15D54C2D981940E9A41460A0EFCBC5AB"/>
    <w:rsid w:val="00156936"/>
  </w:style>
  <w:style w:type="paragraph" w:customStyle="1" w:styleId="9604B1A5DB344616BC58A968AE2A612C">
    <w:name w:val="9604B1A5DB344616BC58A968AE2A612C"/>
    <w:rsid w:val="00156936"/>
  </w:style>
  <w:style w:type="paragraph" w:customStyle="1" w:styleId="2F7B08BBE1C74278BF37B05BF5FA36EA">
    <w:name w:val="2F7B08BBE1C74278BF37B05BF5FA36EA"/>
    <w:rsid w:val="00156936"/>
  </w:style>
  <w:style w:type="paragraph" w:customStyle="1" w:styleId="7C07D77AE67E4957A8D426941510E719">
    <w:name w:val="7C07D77AE67E4957A8D426941510E719"/>
    <w:rsid w:val="00156936"/>
  </w:style>
  <w:style w:type="paragraph" w:customStyle="1" w:styleId="05E853B36A4F432FB874C628B212B23F">
    <w:name w:val="05E853B36A4F432FB874C628B212B23F"/>
    <w:rsid w:val="00156936"/>
  </w:style>
  <w:style w:type="paragraph" w:customStyle="1" w:styleId="80E5DBD833854D548041CB29188CD8E0">
    <w:name w:val="80E5DBD833854D548041CB29188CD8E0"/>
    <w:rsid w:val="00156936"/>
  </w:style>
  <w:style w:type="paragraph" w:customStyle="1" w:styleId="D8A09090C4CC4603B8091A33119F265D">
    <w:name w:val="D8A09090C4CC4603B8091A33119F265D"/>
    <w:rsid w:val="00156936"/>
  </w:style>
  <w:style w:type="paragraph" w:customStyle="1" w:styleId="5E535F76941A4C7084FE7428460545EA">
    <w:name w:val="5E535F76941A4C7084FE7428460545EA"/>
    <w:rsid w:val="00156936"/>
  </w:style>
  <w:style w:type="paragraph" w:customStyle="1" w:styleId="9A8F6F7E7C7F407EB387246DE3CB3597">
    <w:name w:val="9A8F6F7E7C7F407EB387246DE3CB3597"/>
    <w:rsid w:val="00156936"/>
  </w:style>
  <w:style w:type="paragraph" w:customStyle="1" w:styleId="321D48F508F14159AF134BC20F98365C">
    <w:name w:val="321D48F508F14159AF134BC20F98365C"/>
    <w:rsid w:val="00156936"/>
  </w:style>
  <w:style w:type="paragraph" w:customStyle="1" w:styleId="4122BD78782441C7932F4A7088EE24E2">
    <w:name w:val="4122BD78782441C7932F4A7088EE24E2"/>
    <w:rsid w:val="00156936"/>
  </w:style>
  <w:style w:type="paragraph" w:customStyle="1" w:styleId="528ED58794D7416584A67F96114088E510">
    <w:name w:val="528ED58794D7416584A67F96114088E510"/>
    <w:rsid w:val="00156936"/>
  </w:style>
  <w:style w:type="paragraph" w:customStyle="1" w:styleId="38D0B99381994543B709836558AAF5513">
    <w:name w:val="38D0B99381994543B709836558AAF5513"/>
    <w:rsid w:val="00156936"/>
  </w:style>
  <w:style w:type="paragraph" w:customStyle="1" w:styleId="16869E65B80A4DBA8A4B8D8E1998E9908">
    <w:name w:val="16869E65B80A4DBA8A4B8D8E1998E9908"/>
    <w:rsid w:val="00156936"/>
  </w:style>
  <w:style w:type="paragraph" w:customStyle="1" w:styleId="1665424701F147989418272F8AD952DB4">
    <w:name w:val="1665424701F147989418272F8AD952DB4"/>
    <w:rsid w:val="00156936"/>
  </w:style>
  <w:style w:type="paragraph" w:customStyle="1" w:styleId="3C12402369E34F1FAA88416B6790887E5">
    <w:name w:val="3C12402369E34F1FAA88416B6790887E5"/>
    <w:rsid w:val="00156936"/>
  </w:style>
  <w:style w:type="paragraph" w:customStyle="1" w:styleId="699DD8B0B0A34832A987FFEB3F39BE563">
    <w:name w:val="699DD8B0B0A34832A987FFEB3F39BE563"/>
    <w:rsid w:val="00156936"/>
  </w:style>
  <w:style w:type="paragraph" w:customStyle="1" w:styleId="6F6A3F663C5C4A5B993496F0FA27090B10">
    <w:name w:val="6F6A3F663C5C4A5B993496F0FA27090B10"/>
    <w:rsid w:val="00156936"/>
  </w:style>
  <w:style w:type="paragraph" w:customStyle="1" w:styleId="666BFD729228499AB27F9560057CB6962">
    <w:name w:val="666BFD729228499AB27F9560057CB6962"/>
    <w:rsid w:val="00156936"/>
  </w:style>
  <w:style w:type="paragraph" w:customStyle="1" w:styleId="D6913F5231BB4204A445BD19BBCE00752">
    <w:name w:val="D6913F5231BB4204A445BD19BBCE00752"/>
    <w:rsid w:val="00156936"/>
  </w:style>
  <w:style w:type="paragraph" w:customStyle="1" w:styleId="35BAB74F47FE4AD1BE82E03146FE41C52">
    <w:name w:val="35BAB74F47FE4AD1BE82E03146FE41C52"/>
    <w:rsid w:val="00156936"/>
  </w:style>
  <w:style w:type="paragraph" w:customStyle="1" w:styleId="B8A7B91FD63C4CF4AAF56814BB3B21242">
    <w:name w:val="B8A7B91FD63C4CF4AAF56814BB3B21242"/>
    <w:rsid w:val="00156936"/>
  </w:style>
  <w:style w:type="paragraph" w:customStyle="1" w:styleId="96A1D078C1B642A99DE75853A6907CC32">
    <w:name w:val="96A1D078C1B642A99DE75853A6907CC32"/>
    <w:rsid w:val="00156936"/>
  </w:style>
  <w:style w:type="paragraph" w:customStyle="1" w:styleId="670E28B83200451D97118F84B7AF50322">
    <w:name w:val="670E28B83200451D97118F84B7AF50322"/>
    <w:rsid w:val="00156936"/>
  </w:style>
  <w:style w:type="paragraph" w:customStyle="1" w:styleId="8E9E4596EB8D48AC92C51933EBF1544F2">
    <w:name w:val="8E9E4596EB8D48AC92C51933EBF1544F2"/>
    <w:rsid w:val="00156936"/>
  </w:style>
  <w:style w:type="paragraph" w:customStyle="1" w:styleId="2F2DB68354314917B08EE4BD5D558EA42">
    <w:name w:val="2F2DB68354314917B08EE4BD5D558EA42"/>
    <w:rsid w:val="00156936"/>
  </w:style>
  <w:style w:type="paragraph" w:customStyle="1" w:styleId="267BC43C998D4A74A6AE5134D7359C222">
    <w:name w:val="267BC43C998D4A74A6AE5134D7359C222"/>
    <w:rsid w:val="00156936"/>
  </w:style>
  <w:style w:type="paragraph" w:customStyle="1" w:styleId="CCEAEE420F894B1EABEFB6889CDBA5CB2">
    <w:name w:val="CCEAEE420F894B1EABEFB6889CDBA5CB2"/>
    <w:rsid w:val="00156936"/>
  </w:style>
  <w:style w:type="paragraph" w:customStyle="1" w:styleId="0A149AAB571E499B9E5DF6B1D09AC1642">
    <w:name w:val="0A149AAB571E499B9E5DF6B1D09AC1642"/>
    <w:rsid w:val="00156936"/>
  </w:style>
  <w:style w:type="paragraph" w:customStyle="1" w:styleId="12656A05D1404577AF6DBE5504ADBB412">
    <w:name w:val="12656A05D1404577AF6DBE5504ADBB412"/>
    <w:rsid w:val="00156936"/>
  </w:style>
  <w:style w:type="paragraph" w:customStyle="1" w:styleId="01A4F5A71E8D41FFB33EADA7D1A617741">
    <w:name w:val="01A4F5A71E8D41FFB33EADA7D1A617741"/>
    <w:rsid w:val="00156936"/>
  </w:style>
  <w:style w:type="paragraph" w:customStyle="1" w:styleId="4A048476F00A4A9EAD66678B3B45D1891">
    <w:name w:val="4A048476F00A4A9EAD66678B3B45D1891"/>
    <w:rsid w:val="00156936"/>
  </w:style>
  <w:style w:type="paragraph" w:customStyle="1" w:styleId="315380D636494311A6F5F1CF685CFD9E1">
    <w:name w:val="315380D636494311A6F5F1CF685CFD9E1"/>
    <w:rsid w:val="00156936"/>
  </w:style>
  <w:style w:type="paragraph" w:customStyle="1" w:styleId="EB765711CD90416786FA23F72C5A5E7A1">
    <w:name w:val="EB765711CD90416786FA23F72C5A5E7A1"/>
    <w:rsid w:val="00156936"/>
  </w:style>
  <w:style w:type="paragraph" w:customStyle="1" w:styleId="FF4CBC0B5741422CAF94AF0776B7ABF31">
    <w:name w:val="FF4CBC0B5741422CAF94AF0776B7ABF31"/>
    <w:rsid w:val="00156936"/>
  </w:style>
  <w:style w:type="paragraph" w:customStyle="1" w:styleId="F3A66F261ABA49CA994667A184D56F221">
    <w:name w:val="F3A66F261ABA49CA994667A184D56F221"/>
    <w:rsid w:val="00156936"/>
  </w:style>
  <w:style w:type="paragraph" w:customStyle="1" w:styleId="C2672935A1524A308EFC782782F97DAC1">
    <w:name w:val="C2672935A1524A308EFC782782F97DAC1"/>
    <w:rsid w:val="00156936"/>
  </w:style>
  <w:style w:type="paragraph" w:customStyle="1" w:styleId="2DEE378D6E844827ACBDE19C707895681">
    <w:name w:val="2DEE378D6E844827ACBDE19C707895681"/>
    <w:rsid w:val="00156936"/>
  </w:style>
  <w:style w:type="paragraph" w:customStyle="1" w:styleId="0BD2464DBFE442A0B8380C097371DB711">
    <w:name w:val="0BD2464DBFE442A0B8380C097371DB711"/>
    <w:rsid w:val="00156936"/>
  </w:style>
  <w:style w:type="paragraph" w:customStyle="1" w:styleId="25024848F4CD4E6FAEDD31F5611CB43D1">
    <w:name w:val="25024848F4CD4E6FAEDD31F5611CB43D1"/>
    <w:rsid w:val="00156936"/>
  </w:style>
  <w:style w:type="paragraph" w:customStyle="1" w:styleId="1EBCA7EB45014222B88C649AB0162BE21">
    <w:name w:val="1EBCA7EB45014222B88C649AB0162BE21"/>
    <w:rsid w:val="00156936"/>
  </w:style>
  <w:style w:type="paragraph" w:customStyle="1" w:styleId="7B4865A3A78D49E99B876EA37731ECD31">
    <w:name w:val="7B4865A3A78D49E99B876EA37731ECD31"/>
    <w:rsid w:val="00156936"/>
  </w:style>
  <w:style w:type="paragraph" w:customStyle="1" w:styleId="A1997B6A517747FA9E0A45DE8DB4FC291">
    <w:name w:val="A1997B6A517747FA9E0A45DE8DB4FC291"/>
    <w:rsid w:val="00156936"/>
  </w:style>
  <w:style w:type="paragraph" w:customStyle="1" w:styleId="CE88C54121444AAB9499F41AAB9BA73F1">
    <w:name w:val="CE88C54121444AAB9499F41AAB9BA73F1"/>
    <w:rsid w:val="00156936"/>
  </w:style>
  <w:style w:type="paragraph" w:customStyle="1" w:styleId="ED0AD2ACF6894759A3F31E9F854F602B1">
    <w:name w:val="ED0AD2ACF6894759A3F31E9F854F602B1"/>
    <w:rsid w:val="00156936"/>
  </w:style>
  <w:style w:type="paragraph" w:customStyle="1" w:styleId="509A25733C6C41BF9FC2205912D4DEEB1">
    <w:name w:val="509A25733C6C41BF9FC2205912D4DEEB1"/>
    <w:rsid w:val="00156936"/>
  </w:style>
  <w:style w:type="paragraph" w:customStyle="1" w:styleId="7CC06A5BD93D4572949CD62BBE2D40661">
    <w:name w:val="7CC06A5BD93D4572949CD62BBE2D40661"/>
    <w:rsid w:val="00156936"/>
  </w:style>
  <w:style w:type="paragraph" w:customStyle="1" w:styleId="FD85D3C432224243960617B5A31E646A1">
    <w:name w:val="FD85D3C432224243960617B5A31E646A1"/>
    <w:rsid w:val="00156936"/>
  </w:style>
  <w:style w:type="paragraph" w:customStyle="1" w:styleId="53C3117DF4114FDFBBD78EFA0BE5D33F1">
    <w:name w:val="53C3117DF4114FDFBBD78EFA0BE5D33F1"/>
    <w:rsid w:val="00156936"/>
  </w:style>
  <w:style w:type="paragraph" w:customStyle="1" w:styleId="3B7D4898A4884E02911004B6A6FE7F561">
    <w:name w:val="3B7D4898A4884E02911004B6A6FE7F561"/>
    <w:rsid w:val="00156936"/>
  </w:style>
  <w:style w:type="paragraph" w:customStyle="1" w:styleId="6B25E875BF0F448DA7E12EFC837161A41">
    <w:name w:val="6B25E875BF0F448DA7E12EFC837161A41"/>
    <w:rsid w:val="00156936"/>
  </w:style>
  <w:style w:type="paragraph" w:customStyle="1" w:styleId="36343AF168F64410869E543BD3D61B271">
    <w:name w:val="36343AF168F64410869E543BD3D61B271"/>
    <w:rsid w:val="00156936"/>
  </w:style>
  <w:style w:type="paragraph" w:customStyle="1" w:styleId="8E00E8230F6449C1B89E987F1D4CED931">
    <w:name w:val="8E00E8230F6449C1B89E987F1D4CED931"/>
    <w:rsid w:val="00156936"/>
  </w:style>
  <w:style w:type="paragraph" w:customStyle="1" w:styleId="22DF7BC3F21E42F493B7843B886DE8CD1">
    <w:name w:val="22DF7BC3F21E42F493B7843B886DE8CD1"/>
    <w:rsid w:val="00156936"/>
  </w:style>
  <w:style w:type="paragraph" w:customStyle="1" w:styleId="ACA872F71A3A453695C750556E487E6B1">
    <w:name w:val="ACA872F71A3A453695C750556E487E6B1"/>
    <w:rsid w:val="00156936"/>
  </w:style>
  <w:style w:type="paragraph" w:customStyle="1" w:styleId="73428E0318AB41F38EF9721BA9C3D2BB1">
    <w:name w:val="73428E0318AB41F38EF9721BA9C3D2BB1"/>
    <w:rsid w:val="00156936"/>
  </w:style>
  <w:style w:type="paragraph" w:customStyle="1" w:styleId="1AB2874317424DB2A72B600F042B3DB11">
    <w:name w:val="1AB2874317424DB2A72B600F042B3DB11"/>
    <w:rsid w:val="00156936"/>
  </w:style>
  <w:style w:type="paragraph" w:customStyle="1" w:styleId="9421D9155AEC49838775E772EB4825731">
    <w:name w:val="9421D9155AEC49838775E772EB4825731"/>
    <w:rsid w:val="00156936"/>
  </w:style>
  <w:style w:type="paragraph" w:customStyle="1" w:styleId="3D4516625AC64E3E96ECFEA1E491F5531">
    <w:name w:val="3D4516625AC64E3E96ECFEA1E491F5531"/>
    <w:rsid w:val="00156936"/>
  </w:style>
  <w:style w:type="paragraph" w:customStyle="1" w:styleId="192342D645E143DBA36BA0B58EF4AA061">
    <w:name w:val="192342D645E143DBA36BA0B58EF4AA061"/>
    <w:rsid w:val="00156936"/>
  </w:style>
  <w:style w:type="paragraph" w:customStyle="1" w:styleId="245C75DDBBB945389CA09264A0EE60481">
    <w:name w:val="245C75DDBBB945389CA09264A0EE60481"/>
    <w:rsid w:val="00156936"/>
  </w:style>
  <w:style w:type="paragraph" w:customStyle="1" w:styleId="09C47461F45447A9AE167E5E225401861">
    <w:name w:val="09C47461F45447A9AE167E5E225401861"/>
    <w:rsid w:val="00156936"/>
  </w:style>
  <w:style w:type="paragraph" w:customStyle="1" w:styleId="371C4D85E31A4686AB73F7392C93157A1">
    <w:name w:val="371C4D85E31A4686AB73F7392C93157A1"/>
    <w:rsid w:val="00156936"/>
  </w:style>
  <w:style w:type="paragraph" w:customStyle="1" w:styleId="3712335B86954E838C694F0580B8CDCC1">
    <w:name w:val="3712335B86954E838C694F0580B8CDCC1"/>
    <w:rsid w:val="00156936"/>
  </w:style>
  <w:style w:type="paragraph" w:customStyle="1" w:styleId="2ECC5D070B464F09B300099ABBB02C2A1">
    <w:name w:val="2ECC5D070B464F09B300099ABBB02C2A1"/>
    <w:rsid w:val="00156936"/>
  </w:style>
  <w:style w:type="paragraph" w:customStyle="1" w:styleId="0B27EF961A614FC2B7D9A812D6846C6F1">
    <w:name w:val="0B27EF961A614FC2B7D9A812D6846C6F1"/>
    <w:rsid w:val="00156936"/>
  </w:style>
  <w:style w:type="paragraph" w:customStyle="1" w:styleId="896BEB36026449849188BC7BCF4273E31">
    <w:name w:val="896BEB36026449849188BC7BCF4273E31"/>
    <w:rsid w:val="00156936"/>
  </w:style>
  <w:style w:type="paragraph" w:customStyle="1" w:styleId="E619ED80B5384B2389BCF81F2F8D0EAA1">
    <w:name w:val="E619ED80B5384B2389BCF81F2F8D0EAA1"/>
    <w:rsid w:val="00156936"/>
  </w:style>
  <w:style w:type="paragraph" w:customStyle="1" w:styleId="7C53B330A88B4DFCA6D08FC1917645BA1">
    <w:name w:val="7C53B330A88B4DFCA6D08FC1917645BA1"/>
    <w:rsid w:val="00156936"/>
  </w:style>
  <w:style w:type="paragraph" w:customStyle="1" w:styleId="51A1460C59314308AD29D350F7B284CC1">
    <w:name w:val="51A1460C59314308AD29D350F7B284CC1"/>
    <w:rsid w:val="00156936"/>
  </w:style>
  <w:style w:type="paragraph" w:customStyle="1" w:styleId="B22AC9A8ECBD41EB902E83A1989C71411">
    <w:name w:val="B22AC9A8ECBD41EB902E83A1989C71411"/>
    <w:rsid w:val="00156936"/>
  </w:style>
  <w:style w:type="paragraph" w:customStyle="1" w:styleId="BC88DF34D9374264865F774A8057134E1">
    <w:name w:val="BC88DF34D9374264865F774A8057134E1"/>
    <w:rsid w:val="00156936"/>
  </w:style>
  <w:style w:type="paragraph" w:customStyle="1" w:styleId="F83B84611EA44A039E414456CBDF67591">
    <w:name w:val="F83B84611EA44A039E414456CBDF67591"/>
    <w:rsid w:val="00156936"/>
  </w:style>
  <w:style w:type="paragraph" w:customStyle="1" w:styleId="2EE84B835C4547EFB7C6423931CC18911">
    <w:name w:val="2EE84B835C4547EFB7C6423931CC18911"/>
    <w:rsid w:val="00156936"/>
  </w:style>
  <w:style w:type="paragraph" w:customStyle="1" w:styleId="272B28B211224D768A95F76AFC5FF04D1">
    <w:name w:val="272B28B211224D768A95F76AFC5FF04D1"/>
    <w:rsid w:val="00156936"/>
  </w:style>
  <w:style w:type="paragraph" w:customStyle="1" w:styleId="654E5988B81F4F059BBA70ADCFF9C10A1">
    <w:name w:val="654E5988B81F4F059BBA70ADCFF9C10A1"/>
    <w:rsid w:val="00156936"/>
  </w:style>
  <w:style w:type="paragraph" w:customStyle="1" w:styleId="A66DBAC7BE4E448BB96AD394EE6FB2481">
    <w:name w:val="A66DBAC7BE4E448BB96AD394EE6FB2481"/>
    <w:rsid w:val="00156936"/>
  </w:style>
  <w:style w:type="paragraph" w:customStyle="1" w:styleId="67D2288E14C04467A1A1B4F6E1256ABD1">
    <w:name w:val="67D2288E14C04467A1A1B4F6E1256ABD1"/>
    <w:rsid w:val="00156936"/>
  </w:style>
  <w:style w:type="paragraph" w:customStyle="1" w:styleId="183A94913DD74E0FB2884312A01B00C31">
    <w:name w:val="183A94913DD74E0FB2884312A01B00C31"/>
    <w:rsid w:val="00156936"/>
  </w:style>
  <w:style w:type="paragraph" w:customStyle="1" w:styleId="5ADA381992474D77B66C43F7766159271">
    <w:name w:val="5ADA381992474D77B66C43F7766159271"/>
    <w:rsid w:val="00156936"/>
  </w:style>
  <w:style w:type="paragraph" w:customStyle="1" w:styleId="92E87E8AE5B440FEB54345E84D8D83081">
    <w:name w:val="92E87E8AE5B440FEB54345E84D8D83081"/>
    <w:rsid w:val="00156936"/>
  </w:style>
  <w:style w:type="paragraph" w:customStyle="1" w:styleId="4F1B318E62824B5A88318A3FA049E1B51">
    <w:name w:val="4F1B318E62824B5A88318A3FA049E1B51"/>
    <w:rsid w:val="00156936"/>
  </w:style>
  <w:style w:type="paragraph" w:customStyle="1" w:styleId="1AA48D10DF8148DEAD811D02FCE898001">
    <w:name w:val="1AA48D10DF8148DEAD811D02FCE898001"/>
    <w:rsid w:val="00156936"/>
  </w:style>
  <w:style w:type="paragraph" w:customStyle="1" w:styleId="D1F7B2F498B647DAABE00BAB7C307CEF1">
    <w:name w:val="D1F7B2F498B647DAABE00BAB7C307CEF1"/>
    <w:rsid w:val="00156936"/>
  </w:style>
  <w:style w:type="paragraph" w:customStyle="1" w:styleId="1E5C8823DC7545BAAD513ACB911611A41">
    <w:name w:val="1E5C8823DC7545BAAD513ACB911611A41"/>
    <w:rsid w:val="00156936"/>
  </w:style>
  <w:style w:type="paragraph" w:customStyle="1" w:styleId="60441774A7E34B0EB517ACDA008002DB1">
    <w:name w:val="60441774A7E34B0EB517ACDA008002DB1"/>
    <w:rsid w:val="00156936"/>
  </w:style>
  <w:style w:type="paragraph" w:customStyle="1" w:styleId="1851A628B4504D4CA27E2DDB65DB8A0E1">
    <w:name w:val="1851A628B4504D4CA27E2DDB65DB8A0E1"/>
    <w:rsid w:val="00156936"/>
  </w:style>
  <w:style w:type="paragraph" w:customStyle="1" w:styleId="89A05D44A7F94A4ABB69F012B1842C751">
    <w:name w:val="89A05D44A7F94A4ABB69F012B1842C751"/>
    <w:rsid w:val="00156936"/>
  </w:style>
  <w:style w:type="paragraph" w:customStyle="1" w:styleId="FD810BEBAB67435582E496319BA46DDD1">
    <w:name w:val="FD810BEBAB67435582E496319BA46DDD1"/>
    <w:rsid w:val="00156936"/>
  </w:style>
  <w:style w:type="paragraph" w:customStyle="1" w:styleId="7AABDE0C464E499AA08E77885A087AC21">
    <w:name w:val="7AABDE0C464E499AA08E77885A087AC21"/>
    <w:rsid w:val="00156936"/>
  </w:style>
  <w:style w:type="paragraph" w:customStyle="1" w:styleId="2D08D4E5241C4AF992FC5F345CB6E8951">
    <w:name w:val="2D08D4E5241C4AF992FC5F345CB6E8951"/>
    <w:rsid w:val="00156936"/>
  </w:style>
  <w:style w:type="paragraph" w:customStyle="1" w:styleId="1D10497FE6BC4352A8CD0599E21548451">
    <w:name w:val="1D10497FE6BC4352A8CD0599E21548451"/>
    <w:rsid w:val="00156936"/>
  </w:style>
  <w:style w:type="paragraph" w:customStyle="1" w:styleId="5CB1EF0815B744819007B63A00F31C4B1">
    <w:name w:val="5CB1EF0815B744819007B63A00F31C4B1"/>
    <w:rsid w:val="00156936"/>
  </w:style>
  <w:style w:type="paragraph" w:customStyle="1" w:styleId="8D5B8892B256431481F30017550E15121">
    <w:name w:val="8D5B8892B256431481F30017550E15121"/>
    <w:rsid w:val="00156936"/>
  </w:style>
  <w:style w:type="paragraph" w:customStyle="1" w:styleId="74A22A889DFE46ACB653F8BEFED38B0A1">
    <w:name w:val="74A22A889DFE46ACB653F8BEFED38B0A1"/>
    <w:rsid w:val="00156936"/>
  </w:style>
  <w:style w:type="paragraph" w:customStyle="1" w:styleId="89DB5EB27C6D4436A660CC02D76212E61">
    <w:name w:val="89DB5EB27C6D4436A660CC02D76212E61"/>
    <w:rsid w:val="00156936"/>
  </w:style>
  <w:style w:type="paragraph" w:customStyle="1" w:styleId="3ED30AF727F94BBAAA3265A6A647B9FE1">
    <w:name w:val="3ED30AF727F94BBAAA3265A6A647B9FE1"/>
    <w:rsid w:val="00156936"/>
  </w:style>
  <w:style w:type="paragraph" w:customStyle="1" w:styleId="79BC4210C8CF4B97A929046BC4BCBCBD1">
    <w:name w:val="79BC4210C8CF4B97A929046BC4BCBCBD1"/>
    <w:rsid w:val="00156936"/>
  </w:style>
  <w:style w:type="paragraph" w:customStyle="1" w:styleId="44663FB98EF1447081C2395A8DB5AE361">
    <w:name w:val="44663FB98EF1447081C2395A8DB5AE361"/>
    <w:rsid w:val="00156936"/>
  </w:style>
  <w:style w:type="paragraph" w:customStyle="1" w:styleId="71F7D1FE5F4847B1B238ABA4E9742CB71">
    <w:name w:val="71F7D1FE5F4847B1B238ABA4E9742CB71"/>
    <w:rsid w:val="00156936"/>
  </w:style>
  <w:style w:type="paragraph" w:customStyle="1" w:styleId="FF243B09B5414674BF5CE7769A0C23661">
    <w:name w:val="FF243B09B5414674BF5CE7769A0C23661"/>
    <w:rsid w:val="00156936"/>
  </w:style>
  <w:style w:type="paragraph" w:customStyle="1" w:styleId="C5F7C78FF5D44D37AF842F86238BC0FE1">
    <w:name w:val="C5F7C78FF5D44D37AF842F86238BC0FE1"/>
    <w:rsid w:val="00156936"/>
  </w:style>
  <w:style w:type="paragraph" w:customStyle="1" w:styleId="DB77A05785424D078332E051384BDE771">
    <w:name w:val="DB77A05785424D078332E051384BDE771"/>
    <w:rsid w:val="00156936"/>
  </w:style>
  <w:style w:type="paragraph" w:customStyle="1" w:styleId="0C9AC83014E1434191B5A9B4F3CB2B011">
    <w:name w:val="0C9AC83014E1434191B5A9B4F3CB2B011"/>
    <w:rsid w:val="00156936"/>
  </w:style>
  <w:style w:type="paragraph" w:customStyle="1" w:styleId="8945D54FDE6D40B1AAF5F2FEAB7822EC1">
    <w:name w:val="8945D54FDE6D40B1AAF5F2FEAB7822EC1"/>
    <w:rsid w:val="00156936"/>
  </w:style>
  <w:style w:type="paragraph" w:customStyle="1" w:styleId="1C601A62401D41D9A3C1E47ADC672F371">
    <w:name w:val="1C601A62401D41D9A3C1E47ADC672F371"/>
    <w:rsid w:val="00156936"/>
  </w:style>
  <w:style w:type="paragraph" w:customStyle="1" w:styleId="10F803F39C41406C8086B1E8FBFB9DDE1">
    <w:name w:val="10F803F39C41406C8086B1E8FBFB9DDE1"/>
    <w:rsid w:val="00156936"/>
  </w:style>
  <w:style w:type="paragraph" w:customStyle="1" w:styleId="343D701D123D42EFAC4735020403C3FC1">
    <w:name w:val="343D701D123D42EFAC4735020403C3FC1"/>
    <w:rsid w:val="00156936"/>
  </w:style>
  <w:style w:type="paragraph" w:customStyle="1" w:styleId="7476F271F8804CD59B5CFB21382CF3931">
    <w:name w:val="7476F271F8804CD59B5CFB21382CF3931"/>
    <w:rsid w:val="00156936"/>
  </w:style>
  <w:style w:type="paragraph" w:customStyle="1" w:styleId="E13097108D794159B164D27711BAADBE1">
    <w:name w:val="E13097108D794159B164D27711BAADBE1"/>
    <w:rsid w:val="00156936"/>
  </w:style>
  <w:style w:type="paragraph" w:customStyle="1" w:styleId="62D4519D6D404B4293DDE412052F0BE81">
    <w:name w:val="62D4519D6D404B4293DDE412052F0BE81"/>
    <w:rsid w:val="00156936"/>
  </w:style>
  <w:style w:type="paragraph" w:customStyle="1" w:styleId="E04B953B1D994693A4CC1CADE1B2E5EC1">
    <w:name w:val="E04B953B1D994693A4CC1CADE1B2E5EC1"/>
    <w:rsid w:val="00156936"/>
  </w:style>
  <w:style w:type="paragraph" w:customStyle="1" w:styleId="6F2122BD75EB448AB3A69EE7994D10BA1">
    <w:name w:val="6F2122BD75EB448AB3A69EE7994D10BA1"/>
    <w:rsid w:val="00156936"/>
  </w:style>
  <w:style w:type="paragraph" w:customStyle="1" w:styleId="DBF430E4117C451894EF6C2010DFEA531">
    <w:name w:val="DBF430E4117C451894EF6C2010DFEA531"/>
    <w:rsid w:val="00156936"/>
  </w:style>
  <w:style w:type="paragraph" w:customStyle="1" w:styleId="419652D286B349E7ABD4AE33D5905F901">
    <w:name w:val="419652D286B349E7ABD4AE33D5905F901"/>
    <w:rsid w:val="00156936"/>
  </w:style>
  <w:style w:type="paragraph" w:customStyle="1" w:styleId="91BA95F56F074F93A2C443635E9097771">
    <w:name w:val="91BA95F56F074F93A2C443635E9097771"/>
    <w:rsid w:val="00156936"/>
  </w:style>
  <w:style w:type="paragraph" w:customStyle="1" w:styleId="D0D64E1C04F64365BCE46C03D71D84831">
    <w:name w:val="D0D64E1C04F64365BCE46C03D71D84831"/>
    <w:rsid w:val="00156936"/>
  </w:style>
  <w:style w:type="paragraph" w:customStyle="1" w:styleId="CEC7088D1631444D860F2CD69B6C322E1">
    <w:name w:val="CEC7088D1631444D860F2CD69B6C322E1"/>
    <w:rsid w:val="00156936"/>
  </w:style>
  <w:style w:type="paragraph" w:customStyle="1" w:styleId="B8B00DEAE977466390C3159550AFC8BE1">
    <w:name w:val="B8B00DEAE977466390C3159550AFC8BE1"/>
    <w:rsid w:val="00156936"/>
  </w:style>
  <w:style w:type="paragraph" w:customStyle="1" w:styleId="C85EF8CE4FE94CBEA6D76EEF3B616F771">
    <w:name w:val="C85EF8CE4FE94CBEA6D76EEF3B616F771"/>
    <w:rsid w:val="00156936"/>
  </w:style>
  <w:style w:type="paragraph" w:customStyle="1" w:styleId="DB76377C23CA4D438BDF6C33F4D1669C1">
    <w:name w:val="DB76377C23CA4D438BDF6C33F4D1669C1"/>
    <w:rsid w:val="00156936"/>
  </w:style>
  <w:style w:type="paragraph" w:customStyle="1" w:styleId="C6DF813549F4475FB6587361C308CB661">
    <w:name w:val="C6DF813549F4475FB6587361C308CB661"/>
    <w:rsid w:val="00156936"/>
  </w:style>
  <w:style w:type="paragraph" w:customStyle="1" w:styleId="C632219E31164CE3B259DABB54F0A9CC1">
    <w:name w:val="C632219E31164CE3B259DABB54F0A9CC1"/>
    <w:rsid w:val="00156936"/>
  </w:style>
  <w:style w:type="paragraph" w:customStyle="1" w:styleId="C54FD5E5F19948219CC9813737971FD01">
    <w:name w:val="C54FD5E5F19948219CC9813737971FD01"/>
    <w:rsid w:val="00156936"/>
  </w:style>
  <w:style w:type="paragraph" w:customStyle="1" w:styleId="C8B6F6ACC43D4E6AB91574731B753EFF1">
    <w:name w:val="C8B6F6ACC43D4E6AB91574731B753EFF1"/>
    <w:rsid w:val="00156936"/>
  </w:style>
  <w:style w:type="paragraph" w:customStyle="1" w:styleId="842A34D1088C41C2B159CD1B7531BCA21">
    <w:name w:val="842A34D1088C41C2B159CD1B7531BCA21"/>
    <w:rsid w:val="00156936"/>
  </w:style>
  <w:style w:type="paragraph" w:customStyle="1" w:styleId="257D3D6377294C20A8945CB7A4E270981">
    <w:name w:val="257D3D6377294C20A8945CB7A4E270981"/>
    <w:rsid w:val="00156936"/>
  </w:style>
  <w:style w:type="paragraph" w:customStyle="1" w:styleId="9CBB8952C3374C5194BCBD241CCC1DF01">
    <w:name w:val="9CBB8952C3374C5194BCBD241CCC1DF01"/>
    <w:rsid w:val="00156936"/>
  </w:style>
  <w:style w:type="paragraph" w:customStyle="1" w:styleId="321D48F508F14159AF134BC20F98365C1">
    <w:name w:val="321D48F508F14159AF134BC20F98365C1"/>
    <w:rsid w:val="00156936"/>
  </w:style>
  <w:style w:type="paragraph" w:customStyle="1" w:styleId="4122BD78782441C7932F4A7088EE24E21">
    <w:name w:val="4122BD78782441C7932F4A7088EE24E21"/>
    <w:rsid w:val="00156936"/>
  </w:style>
  <w:style w:type="paragraph" w:customStyle="1" w:styleId="14882BCEE90A4B0E8B5BE8E5C46D95812">
    <w:name w:val="14882BCEE90A4B0E8B5BE8E5C46D95812"/>
    <w:rsid w:val="00156936"/>
  </w:style>
  <w:style w:type="paragraph" w:customStyle="1" w:styleId="C51BB1EC46C2489488EF5CB4674094D82">
    <w:name w:val="C51BB1EC46C2489488EF5CB4674094D82"/>
    <w:rsid w:val="00156936"/>
  </w:style>
  <w:style w:type="paragraph" w:customStyle="1" w:styleId="72A146D5A4B844AA9CCC715829217F9E2">
    <w:name w:val="72A146D5A4B844AA9CCC715829217F9E2"/>
    <w:rsid w:val="00156936"/>
  </w:style>
  <w:style w:type="paragraph" w:customStyle="1" w:styleId="9D7A1F2CDD384BCCAA2C698AB42093EE2">
    <w:name w:val="9D7A1F2CDD384BCCAA2C698AB42093EE2"/>
    <w:rsid w:val="00156936"/>
  </w:style>
  <w:style w:type="paragraph" w:customStyle="1" w:styleId="528ED58794D7416584A67F96114088E511">
    <w:name w:val="528ED58794D7416584A67F96114088E511"/>
    <w:rsid w:val="00156936"/>
  </w:style>
  <w:style w:type="paragraph" w:customStyle="1" w:styleId="38D0B99381994543B709836558AAF5514">
    <w:name w:val="38D0B99381994543B709836558AAF5514"/>
    <w:rsid w:val="00156936"/>
  </w:style>
  <w:style w:type="paragraph" w:customStyle="1" w:styleId="16869E65B80A4DBA8A4B8D8E1998E9909">
    <w:name w:val="16869E65B80A4DBA8A4B8D8E1998E9909"/>
    <w:rsid w:val="00156936"/>
  </w:style>
  <w:style w:type="paragraph" w:customStyle="1" w:styleId="1665424701F147989418272F8AD952DB5">
    <w:name w:val="1665424701F147989418272F8AD952DB5"/>
    <w:rsid w:val="00156936"/>
  </w:style>
  <w:style w:type="paragraph" w:customStyle="1" w:styleId="3C12402369E34F1FAA88416B6790887E6">
    <w:name w:val="3C12402369E34F1FAA88416B6790887E6"/>
    <w:rsid w:val="00156936"/>
  </w:style>
  <w:style w:type="paragraph" w:customStyle="1" w:styleId="699DD8B0B0A34832A987FFEB3F39BE564">
    <w:name w:val="699DD8B0B0A34832A987FFEB3F39BE564"/>
    <w:rsid w:val="00156936"/>
  </w:style>
  <w:style w:type="paragraph" w:customStyle="1" w:styleId="6F6A3F663C5C4A5B993496F0FA27090B11">
    <w:name w:val="6F6A3F663C5C4A5B993496F0FA27090B11"/>
    <w:rsid w:val="00156936"/>
  </w:style>
  <w:style w:type="paragraph" w:customStyle="1" w:styleId="666BFD729228499AB27F9560057CB6963">
    <w:name w:val="666BFD729228499AB27F9560057CB6963"/>
    <w:rsid w:val="00156936"/>
  </w:style>
  <w:style w:type="paragraph" w:customStyle="1" w:styleId="D6913F5231BB4204A445BD19BBCE00753">
    <w:name w:val="D6913F5231BB4204A445BD19BBCE00753"/>
    <w:rsid w:val="00156936"/>
  </w:style>
  <w:style w:type="paragraph" w:customStyle="1" w:styleId="35BAB74F47FE4AD1BE82E03146FE41C53">
    <w:name w:val="35BAB74F47FE4AD1BE82E03146FE41C53"/>
    <w:rsid w:val="00156936"/>
  </w:style>
  <w:style w:type="paragraph" w:customStyle="1" w:styleId="B8A7B91FD63C4CF4AAF56814BB3B21243">
    <w:name w:val="B8A7B91FD63C4CF4AAF56814BB3B21243"/>
    <w:rsid w:val="00156936"/>
  </w:style>
  <w:style w:type="paragraph" w:customStyle="1" w:styleId="96A1D078C1B642A99DE75853A6907CC33">
    <w:name w:val="96A1D078C1B642A99DE75853A6907CC33"/>
    <w:rsid w:val="00156936"/>
  </w:style>
  <w:style w:type="paragraph" w:customStyle="1" w:styleId="670E28B83200451D97118F84B7AF50323">
    <w:name w:val="670E28B83200451D97118F84B7AF50323"/>
    <w:rsid w:val="00156936"/>
  </w:style>
  <w:style w:type="paragraph" w:customStyle="1" w:styleId="8E9E4596EB8D48AC92C51933EBF1544F3">
    <w:name w:val="8E9E4596EB8D48AC92C51933EBF1544F3"/>
    <w:rsid w:val="00156936"/>
  </w:style>
  <w:style w:type="paragraph" w:customStyle="1" w:styleId="2F2DB68354314917B08EE4BD5D558EA43">
    <w:name w:val="2F2DB68354314917B08EE4BD5D558EA43"/>
    <w:rsid w:val="00156936"/>
  </w:style>
  <w:style w:type="paragraph" w:customStyle="1" w:styleId="267BC43C998D4A74A6AE5134D7359C223">
    <w:name w:val="267BC43C998D4A74A6AE5134D7359C223"/>
    <w:rsid w:val="00156936"/>
  </w:style>
  <w:style w:type="paragraph" w:customStyle="1" w:styleId="CCEAEE420F894B1EABEFB6889CDBA5CB3">
    <w:name w:val="CCEAEE420F894B1EABEFB6889CDBA5CB3"/>
    <w:rsid w:val="00156936"/>
  </w:style>
  <w:style w:type="paragraph" w:customStyle="1" w:styleId="0A149AAB571E499B9E5DF6B1D09AC1643">
    <w:name w:val="0A149AAB571E499B9E5DF6B1D09AC1643"/>
    <w:rsid w:val="00156936"/>
  </w:style>
  <w:style w:type="paragraph" w:customStyle="1" w:styleId="12656A05D1404577AF6DBE5504ADBB413">
    <w:name w:val="12656A05D1404577AF6DBE5504ADBB413"/>
    <w:rsid w:val="00156936"/>
  </w:style>
  <w:style w:type="paragraph" w:customStyle="1" w:styleId="01A4F5A71E8D41FFB33EADA7D1A617742">
    <w:name w:val="01A4F5A71E8D41FFB33EADA7D1A617742"/>
    <w:rsid w:val="00156936"/>
  </w:style>
  <w:style w:type="paragraph" w:customStyle="1" w:styleId="4A048476F00A4A9EAD66678B3B45D1892">
    <w:name w:val="4A048476F00A4A9EAD66678B3B45D1892"/>
    <w:rsid w:val="00156936"/>
  </w:style>
  <w:style w:type="paragraph" w:customStyle="1" w:styleId="315380D636494311A6F5F1CF685CFD9E2">
    <w:name w:val="315380D636494311A6F5F1CF685CFD9E2"/>
    <w:rsid w:val="00156936"/>
  </w:style>
  <w:style w:type="paragraph" w:customStyle="1" w:styleId="EB765711CD90416786FA23F72C5A5E7A2">
    <w:name w:val="EB765711CD90416786FA23F72C5A5E7A2"/>
    <w:rsid w:val="00156936"/>
  </w:style>
  <w:style w:type="paragraph" w:customStyle="1" w:styleId="FF4CBC0B5741422CAF94AF0776B7ABF32">
    <w:name w:val="FF4CBC0B5741422CAF94AF0776B7ABF32"/>
    <w:rsid w:val="00156936"/>
  </w:style>
  <w:style w:type="paragraph" w:customStyle="1" w:styleId="F3A66F261ABA49CA994667A184D56F222">
    <w:name w:val="F3A66F261ABA49CA994667A184D56F222"/>
    <w:rsid w:val="00156936"/>
  </w:style>
  <w:style w:type="paragraph" w:customStyle="1" w:styleId="C2672935A1524A308EFC782782F97DAC2">
    <w:name w:val="C2672935A1524A308EFC782782F97DAC2"/>
    <w:rsid w:val="00156936"/>
  </w:style>
  <w:style w:type="paragraph" w:customStyle="1" w:styleId="2DEE378D6E844827ACBDE19C707895682">
    <w:name w:val="2DEE378D6E844827ACBDE19C707895682"/>
    <w:rsid w:val="00156936"/>
  </w:style>
  <w:style w:type="paragraph" w:customStyle="1" w:styleId="0BD2464DBFE442A0B8380C097371DB712">
    <w:name w:val="0BD2464DBFE442A0B8380C097371DB712"/>
    <w:rsid w:val="00156936"/>
  </w:style>
  <w:style w:type="paragraph" w:customStyle="1" w:styleId="25024848F4CD4E6FAEDD31F5611CB43D2">
    <w:name w:val="25024848F4CD4E6FAEDD31F5611CB43D2"/>
    <w:rsid w:val="00156936"/>
  </w:style>
  <w:style w:type="paragraph" w:customStyle="1" w:styleId="1EBCA7EB45014222B88C649AB0162BE22">
    <w:name w:val="1EBCA7EB45014222B88C649AB0162BE22"/>
    <w:rsid w:val="00156936"/>
  </w:style>
  <w:style w:type="paragraph" w:customStyle="1" w:styleId="7B4865A3A78D49E99B876EA37731ECD32">
    <w:name w:val="7B4865A3A78D49E99B876EA37731ECD32"/>
    <w:rsid w:val="00156936"/>
  </w:style>
  <w:style w:type="paragraph" w:customStyle="1" w:styleId="A1997B6A517747FA9E0A45DE8DB4FC292">
    <w:name w:val="A1997B6A517747FA9E0A45DE8DB4FC292"/>
    <w:rsid w:val="00156936"/>
  </w:style>
  <w:style w:type="paragraph" w:customStyle="1" w:styleId="CE88C54121444AAB9499F41AAB9BA73F2">
    <w:name w:val="CE88C54121444AAB9499F41AAB9BA73F2"/>
    <w:rsid w:val="00156936"/>
  </w:style>
  <w:style w:type="paragraph" w:customStyle="1" w:styleId="ED0AD2ACF6894759A3F31E9F854F602B2">
    <w:name w:val="ED0AD2ACF6894759A3F31E9F854F602B2"/>
    <w:rsid w:val="00156936"/>
  </w:style>
  <w:style w:type="paragraph" w:customStyle="1" w:styleId="509A25733C6C41BF9FC2205912D4DEEB2">
    <w:name w:val="509A25733C6C41BF9FC2205912D4DEEB2"/>
    <w:rsid w:val="00156936"/>
  </w:style>
  <w:style w:type="paragraph" w:customStyle="1" w:styleId="7CC06A5BD93D4572949CD62BBE2D40662">
    <w:name w:val="7CC06A5BD93D4572949CD62BBE2D40662"/>
    <w:rsid w:val="00156936"/>
  </w:style>
  <w:style w:type="paragraph" w:customStyle="1" w:styleId="FD85D3C432224243960617B5A31E646A2">
    <w:name w:val="FD85D3C432224243960617B5A31E646A2"/>
    <w:rsid w:val="00156936"/>
  </w:style>
  <w:style w:type="paragraph" w:customStyle="1" w:styleId="53C3117DF4114FDFBBD78EFA0BE5D33F2">
    <w:name w:val="53C3117DF4114FDFBBD78EFA0BE5D33F2"/>
    <w:rsid w:val="00156936"/>
  </w:style>
  <w:style w:type="paragraph" w:customStyle="1" w:styleId="3B7D4898A4884E02911004B6A6FE7F562">
    <w:name w:val="3B7D4898A4884E02911004B6A6FE7F562"/>
    <w:rsid w:val="00156936"/>
  </w:style>
  <w:style w:type="paragraph" w:customStyle="1" w:styleId="6B25E875BF0F448DA7E12EFC837161A42">
    <w:name w:val="6B25E875BF0F448DA7E12EFC837161A42"/>
    <w:rsid w:val="00156936"/>
  </w:style>
  <w:style w:type="paragraph" w:customStyle="1" w:styleId="36343AF168F64410869E543BD3D61B272">
    <w:name w:val="36343AF168F64410869E543BD3D61B272"/>
    <w:rsid w:val="00156936"/>
  </w:style>
  <w:style w:type="paragraph" w:customStyle="1" w:styleId="8E00E8230F6449C1B89E987F1D4CED932">
    <w:name w:val="8E00E8230F6449C1B89E987F1D4CED932"/>
    <w:rsid w:val="00156936"/>
  </w:style>
  <w:style w:type="paragraph" w:customStyle="1" w:styleId="22DF7BC3F21E42F493B7843B886DE8CD2">
    <w:name w:val="22DF7BC3F21E42F493B7843B886DE8CD2"/>
    <w:rsid w:val="00156936"/>
  </w:style>
  <w:style w:type="paragraph" w:customStyle="1" w:styleId="ACA872F71A3A453695C750556E487E6B2">
    <w:name w:val="ACA872F71A3A453695C750556E487E6B2"/>
    <w:rsid w:val="00156936"/>
  </w:style>
  <w:style w:type="paragraph" w:customStyle="1" w:styleId="73428E0318AB41F38EF9721BA9C3D2BB2">
    <w:name w:val="73428E0318AB41F38EF9721BA9C3D2BB2"/>
    <w:rsid w:val="00156936"/>
  </w:style>
  <w:style w:type="paragraph" w:customStyle="1" w:styleId="1AB2874317424DB2A72B600F042B3DB12">
    <w:name w:val="1AB2874317424DB2A72B600F042B3DB12"/>
    <w:rsid w:val="00156936"/>
  </w:style>
  <w:style w:type="paragraph" w:customStyle="1" w:styleId="9421D9155AEC49838775E772EB4825732">
    <w:name w:val="9421D9155AEC49838775E772EB4825732"/>
    <w:rsid w:val="00156936"/>
  </w:style>
  <w:style w:type="paragraph" w:customStyle="1" w:styleId="3D4516625AC64E3E96ECFEA1E491F5532">
    <w:name w:val="3D4516625AC64E3E96ECFEA1E491F5532"/>
    <w:rsid w:val="00156936"/>
  </w:style>
  <w:style w:type="paragraph" w:customStyle="1" w:styleId="192342D645E143DBA36BA0B58EF4AA062">
    <w:name w:val="192342D645E143DBA36BA0B58EF4AA062"/>
    <w:rsid w:val="00156936"/>
  </w:style>
  <w:style w:type="paragraph" w:customStyle="1" w:styleId="245C75DDBBB945389CA09264A0EE60482">
    <w:name w:val="245C75DDBBB945389CA09264A0EE60482"/>
    <w:rsid w:val="00156936"/>
  </w:style>
  <w:style w:type="paragraph" w:customStyle="1" w:styleId="09C47461F45447A9AE167E5E225401862">
    <w:name w:val="09C47461F45447A9AE167E5E225401862"/>
    <w:rsid w:val="00156936"/>
  </w:style>
  <w:style w:type="paragraph" w:customStyle="1" w:styleId="371C4D85E31A4686AB73F7392C93157A2">
    <w:name w:val="371C4D85E31A4686AB73F7392C93157A2"/>
    <w:rsid w:val="00156936"/>
  </w:style>
  <w:style w:type="paragraph" w:customStyle="1" w:styleId="3712335B86954E838C694F0580B8CDCC2">
    <w:name w:val="3712335B86954E838C694F0580B8CDCC2"/>
    <w:rsid w:val="00156936"/>
  </w:style>
  <w:style w:type="paragraph" w:customStyle="1" w:styleId="2ECC5D070B464F09B300099ABBB02C2A2">
    <w:name w:val="2ECC5D070B464F09B300099ABBB02C2A2"/>
    <w:rsid w:val="00156936"/>
  </w:style>
  <w:style w:type="paragraph" w:customStyle="1" w:styleId="0B27EF961A614FC2B7D9A812D6846C6F2">
    <w:name w:val="0B27EF961A614FC2B7D9A812D6846C6F2"/>
    <w:rsid w:val="00156936"/>
  </w:style>
  <w:style w:type="paragraph" w:customStyle="1" w:styleId="896BEB36026449849188BC7BCF4273E32">
    <w:name w:val="896BEB36026449849188BC7BCF4273E32"/>
    <w:rsid w:val="00156936"/>
  </w:style>
  <w:style w:type="paragraph" w:customStyle="1" w:styleId="E619ED80B5384B2389BCF81F2F8D0EAA2">
    <w:name w:val="E619ED80B5384B2389BCF81F2F8D0EAA2"/>
    <w:rsid w:val="00156936"/>
  </w:style>
  <w:style w:type="paragraph" w:customStyle="1" w:styleId="7C53B330A88B4DFCA6D08FC1917645BA2">
    <w:name w:val="7C53B330A88B4DFCA6D08FC1917645BA2"/>
    <w:rsid w:val="00156936"/>
  </w:style>
  <w:style w:type="paragraph" w:customStyle="1" w:styleId="51A1460C59314308AD29D350F7B284CC2">
    <w:name w:val="51A1460C59314308AD29D350F7B284CC2"/>
    <w:rsid w:val="00156936"/>
  </w:style>
  <w:style w:type="paragraph" w:customStyle="1" w:styleId="B22AC9A8ECBD41EB902E83A1989C71412">
    <w:name w:val="B22AC9A8ECBD41EB902E83A1989C71412"/>
    <w:rsid w:val="00156936"/>
  </w:style>
  <w:style w:type="paragraph" w:customStyle="1" w:styleId="BC88DF34D9374264865F774A8057134E2">
    <w:name w:val="BC88DF34D9374264865F774A8057134E2"/>
    <w:rsid w:val="00156936"/>
  </w:style>
  <w:style w:type="paragraph" w:customStyle="1" w:styleId="F83B84611EA44A039E414456CBDF67592">
    <w:name w:val="F83B84611EA44A039E414456CBDF67592"/>
    <w:rsid w:val="00156936"/>
  </w:style>
  <w:style w:type="paragraph" w:customStyle="1" w:styleId="2EE84B835C4547EFB7C6423931CC18912">
    <w:name w:val="2EE84B835C4547EFB7C6423931CC18912"/>
    <w:rsid w:val="00156936"/>
  </w:style>
  <w:style w:type="paragraph" w:customStyle="1" w:styleId="272B28B211224D768A95F76AFC5FF04D2">
    <w:name w:val="272B28B211224D768A95F76AFC5FF04D2"/>
    <w:rsid w:val="00156936"/>
  </w:style>
  <w:style w:type="paragraph" w:customStyle="1" w:styleId="654E5988B81F4F059BBA70ADCFF9C10A2">
    <w:name w:val="654E5988B81F4F059BBA70ADCFF9C10A2"/>
    <w:rsid w:val="00156936"/>
  </w:style>
  <w:style w:type="paragraph" w:customStyle="1" w:styleId="A66DBAC7BE4E448BB96AD394EE6FB2482">
    <w:name w:val="A66DBAC7BE4E448BB96AD394EE6FB2482"/>
    <w:rsid w:val="00156936"/>
  </w:style>
  <w:style w:type="paragraph" w:customStyle="1" w:styleId="67D2288E14C04467A1A1B4F6E1256ABD2">
    <w:name w:val="67D2288E14C04467A1A1B4F6E1256ABD2"/>
    <w:rsid w:val="00156936"/>
  </w:style>
  <w:style w:type="paragraph" w:customStyle="1" w:styleId="183A94913DD74E0FB2884312A01B00C32">
    <w:name w:val="183A94913DD74E0FB2884312A01B00C32"/>
    <w:rsid w:val="00156936"/>
  </w:style>
  <w:style w:type="paragraph" w:customStyle="1" w:styleId="5ADA381992474D77B66C43F7766159272">
    <w:name w:val="5ADA381992474D77B66C43F7766159272"/>
    <w:rsid w:val="00156936"/>
  </w:style>
  <w:style w:type="paragraph" w:customStyle="1" w:styleId="92E87E8AE5B440FEB54345E84D8D83082">
    <w:name w:val="92E87E8AE5B440FEB54345E84D8D83082"/>
    <w:rsid w:val="00156936"/>
  </w:style>
  <w:style w:type="paragraph" w:customStyle="1" w:styleId="4F1B318E62824B5A88318A3FA049E1B52">
    <w:name w:val="4F1B318E62824B5A88318A3FA049E1B52"/>
    <w:rsid w:val="00156936"/>
  </w:style>
  <w:style w:type="paragraph" w:customStyle="1" w:styleId="1AA48D10DF8148DEAD811D02FCE898002">
    <w:name w:val="1AA48D10DF8148DEAD811D02FCE898002"/>
    <w:rsid w:val="00156936"/>
  </w:style>
  <w:style w:type="paragraph" w:customStyle="1" w:styleId="D1F7B2F498B647DAABE00BAB7C307CEF2">
    <w:name w:val="D1F7B2F498B647DAABE00BAB7C307CEF2"/>
    <w:rsid w:val="00156936"/>
  </w:style>
  <w:style w:type="paragraph" w:customStyle="1" w:styleId="1E5C8823DC7545BAAD513ACB911611A42">
    <w:name w:val="1E5C8823DC7545BAAD513ACB911611A42"/>
    <w:rsid w:val="00156936"/>
  </w:style>
  <w:style w:type="paragraph" w:customStyle="1" w:styleId="60441774A7E34B0EB517ACDA008002DB2">
    <w:name w:val="60441774A7E34B0EB517ACDA008002DB2"/>
    <w:rsid w:val="00156936"/>
  </w:style>
  <w:style w:type="paragraph" w:customStyle="1" w:styleId="1851A628B4504D4CA27E2DDB65DB8A0E2">
    <w:name w:val="1851A628B4504D4CA27E2DDB65DB8A0E2"/>
    <w:rsid w:val="00156936"/>
  </w:style>
  <w:style w:type="paragraph" w:customStyle="1" w:styleId="89A05D44A7F94A4ABB69F012B1842C752">
    <w:name w:val="89A05D44A7F94A4ABB69F012B1842C752"/>
    <w:rsid w:val="00156936"/>
  </w:style>
  <w:style w:type="paragraph" w:customStyle="1" w:styleId="FD810BEBAB67435582E496319BA46DDD2">
    <w:name w:val="FD810BEBAB67435582E496319BA46DDD2"/>
    <w:rsid w:val="00156936"/>
  </w:style>
  <w:style w:type="paragraph" w:customStyle="1" w:styleId="7AABDE0C464E499AA08E77885A087AC22">
    <w:name w:val="7AABDE0C464E499AA08E77885A087AC22"/>
    <w:rsid w:val="00156936"/>
  </w:style>
  <w:style w:type="paragraph" w:customStyle="1" w:styleId="2D08D4E5241C4AF992FC5F345CB6E8952">
    <w:name w:val="2D08D4E5241C4AF992FC5F345CB6E8952"/>
    <w:rsid w:val="00156936"/>
  </w:style>
  <w:style w:type="paragraph" w:customStyle="1" w:styleId="1D10497FE6BC4352A8CD0599E21548452">
    <w:name w:val="1D10497FE6BC4352A8CD0599E21548452"/>
    <w:rsid w:val="00156936"/>
  </w:style>
  <w:style w:type="paragraph" w:customStyle="1" w:styleId="5CB1EF0815B744819007B63A00F31C4B2">
    <w:name w:val="5CB1EF0815B744819007B63A00F31C4B2"/>
    <w:rsid w:val="00156936"/>
  </w:style>
  <w:style w:type="paragraph" w:customStyle="1" w:styleId="8D5B8892B256431481F30017550E15122">
    <w:name w:val="8D5B8892B256431481F30017550E15122"/>
    <w:rsid w:val="00156936"/>
  </w:style>
  <w:style w:type="paragraph" w:customStyle="1" w:styleId="74A22A889DFE46ACB653F8BEFED38B0A2">
    <w:name w:val="74A22A889DFE46ACB653F8BEFED38B0A2"/>
    <w:rsid w:val="00156936"/>
  </w:style>
  <w:style w:type="paragraph" w:customStyle="1" w:styleId="89DB5EB27C6D4436A660CC02D76212E62">
    <w:name w:val="89DB5EB27C6D4436A660CC02D76212E62"/>
    <w:rsid w:val="00156936"/>
  </w:style>
  <w:style w:type="paragraph" w:customStyle="1" w:styleId="3ED30AF727F94BBAAA3265A6A647B9FE2">
    <w:name w:val="3ED30AF727F94BBAAA3265A6A647B9FE2"/>
    <w:rsid w:val="00156936"/>
  </w:style>
  <w:style w:type="paragraph" w:customStyle="1" w:styleId="79BC4210C8CF4B97A929046BC4BCBCBD2">
    <w:name w:val="79BC4210C8CF4B97A929046BC4BCBCBD2"/>
    <w:rsid w:val="00156936"/>
  </w:style>
  <w:style w:type="paragraph" w:customStyle="1" w:styleId="44663FB98EF1447081C2395A8DB5AE362">
    <w:name w:val="44663FB98EF1447081C2395A8DB5AE362"/>
    <w:rsid w:val="00156936"/>
  </w:style>
  <w:style w:type="paragraph" w:customStyle="1" w:styleId="71F7D1FE5F4847B1B238ABA4E9742CB72">
    <w:name w:val="71F7D1FE5F4847B1B238ABA4E9742CB72"/>
    <w:rsid w:val="00156936"/>
  </w:style>
  <w:style w:type="paragraph" w:customStyle="1" w:styleId="FF243B09B5414674BF5CE7769A0C23662">
    <w:name w:val="FF243B09B5414674BF5CE7769A0C23662"/>
    <w:rsid w:val="00156936"/>
  </w:style>
  <w:style w:type="paragraph" w:customStyle="1" w:styleId="C5F7C78FF5D44D37AF842F86238BC0FE2">
    <w:name w:val="C5F7C78FF5D44D37AF842F86238BC0FE2"/>
    <w:rsid w:val="00156936"/>
  </w:style>
  <w:style w:type="paragraph" w:customStyle="1" w:styleId="DB77A05785424D078332E051384BDE772">
    <w:name w:val="DB77A05785424D078332E051384BDE772"/>
    <w:rsid w:val="00156936"/>
  </w:style>
  <w:style w:type="paragraph" w:customStyle="1" w:styleId="0C9AC83014E1434191B5A9B4F3CB2B012">
    <w:name w:val="0C9AC83014E1434191B5A9B4F3CB2B012"/>
    <w:rsid w:val="00156936"/>
  </w:style>
  <w:style w:type="paragraph" w:customStyle="1" w:styleId="8945D54FDE6D40B1AAF5F2FEAB7822EC2">
    <w:name w:val="8945D54FDE6D40B1AAF5F2FEAB7822EC2"/>
    <w:rsid w:val="00156936"/>
  </w:style>
  <w:style w:type="paragraph" w:customStyle="1" w:styleId="1C601A62401D41D9A3C1E47ADC672F372">
    <w:name w:val="1C601A62401D41D9A3C1E47ADC672F372"/>
    <w:rsid w:val="00156936"/>
  </w:style>
  <w:style w:type="paragraph" w:customStyle="1" w:styleId="10F803F39C41406C8086B1E8FBFB9DDE2">
    <w:name w:val="10F803F39C41406C8086B1E8FBFB9DDE2"/>
    <w:rsid w:val="00156936"/>
  </w:style>
  <w:style w:type="paragraph" w:customStyle="1" w:styleId="343D701D123D42EFAC4735020403C3FC2">
    <w:name w:val="343D701D123D42EFAC4735020403C3FC2"/>
    <w:rsid w:val="00156936"/>
  </w:style>
  <w:style w:type="paragraph" w:customStyle="1" w:styleId="7476F271F8804CD59B5CFB21382CF3932">
    <w:name w:val="7476F271F8804CD59B5CFB21382CF3932"/>
    <w:rsid w:val="00156936"/>
  </w:style>
  <w:style w:type="paragraph" w:customStyle="1" w:styleId="E13097108D794159B164D27711BAADBE2">
    <w:name w:val="E13097108D794159B164D27711BAADBE2"/>
    <w:rsid w:val="00156936"/>
  </w:style>
  <w:style w:type="paragraph" w:customStyle="1" w:styleId="62D4519D6D404B4293DDE412052F0BE82">
    <w:name w:val="62D4519D6D404B4293DDE412052F0BE82"/>
    <w:rsid w:val="00156936"/>
  </w:style>
  <w:style w:type="paragraph" w:customStyle="1" w:styleId="E04B953B1D994693A4CC1CADE1B2E5EC2">
    <w:name w:val="E04B953B1D994693A4CC1CADE1B2E5EC2"/>
    <w:rsid w:val="00156936"/>
  </w:style>
  <w:style w:type="paragraph" w:customStyle="1" w:styleId="6F2122BD75EB448AB3A69EE7994D10BA2">
    <w:name w:val="6F2122BD75EB448AB3A69EE7994D10BA2"/>
    <w:rsid w:val="00156936"/>
  </w:style>
  <w:style w:type="paragraph" w:customStyle="1" w:styleId="DBF430E4117C451894EF6C2010DFEA532">
    <w:name w:val="DBF430E4117C451894EF6C2010DFEA532"/>
    <w:rsid w:val="00156936"/>
  </w:style>
  <w:style w:type="paragraph" w:customStyle="1" w:styleId="419652D286B349E7ABD4AE33D5905F902">
    <w:name w:val="419652D286B349E7ABD4AE33D5905F902"/>
    <w:rsid w:val="00156936"/>
  </w:style>
  <w:style w:type="paragraph" w:customStyle="1" w:styleId="91BA95F56F074F93A2C443635E9097772">
    <w:name w:val="91BA95F56F074F93A2C443635E9097772"/>
    <w:rsid w:val="00156936"/>
  </w:style>
  <w:style w:type="paragraph" w:customStyle="1" w:styleId="D0D64E1C04F64365BCE46C03D71D84832">
    <w:name w:val="D0D64E1C04F64365BCE46C03D71D84832"/>
    <w:rsid w:val="00156936"/>
  </w:style>
  <w:style w:type="paragraph" w:customStyle="1" w:styleId="CEC7088D1631444D860F2CD69B6C322E2">
    <w:name w:val="CEC7088D1631444D860F2CD69B6C322E2"/>
    <w:rsid w:val="00156936"/>
  </w:style>
  <w:style w:type="paragraph" w:customStyle="1" w:styleId="B8B00DEAE977466390C3159550AFC8BE2">
    <w:name w:val="B8B00DEAE977466390C3159550AFC8BE2"/>
    <w:rsid w:val="00156936"/>
  </w:style>
  <w:style w:type="paragraph" w:customStyle="1" w:styleId="C85EF8CE4FE94CBEA6D76EEF3B616F772">
    <w:name w:val="C85EF8CE4FE94CBEA6D76EEF3B616F772"/>
    <w:rsid w:val="00156936"/>
  </w:style>
  <w:style w:type="paragraph" w:customStyle="1" w:styleId="DB76377C23CA4D438BDF6C33F4D1669C2">
    <w:name w:val="DB76377C23CA4D438BDF6C33F4D1669C2"/>
    <w:rsid w:val="00156936"/>
  </w:style>
  <w:style w:type="paragraph" w:customStyle="1" w:styleId="C6DF813549F4475FB6587361C308CB662">
    <w:name w:val="C6DF813549F4475FB6587361C308CB662"/>
    <w:rsid w:val="00156936"/>
  </w:style>
  <w:style w:type="paragraph" w:customStyle="1" w:styleId="C632219E31164CE3B259DABB54F0A9CC2">
    <w:name w:val="C632219E31164CE3B259DABB54F0A9CC2"/>
    <w:rsid w:val="00156936"/>
  </w:style>
  <w:style w:type="paragraph" w:customStyle="1" w:styleId="C54FD5E5F19948219CC9813737971FD02">
    <w:name w:val="C54FD5E5F19948219CC9813737971FD02"/>
    <w:rsid w:val="00156936"/>
  </w:style>
  <w:style w:type="paragraph" w:customStyle="1" w:styleId="C8B6F6ACC43D4E6AB91574731B753EFF2">
    <w:name w:val="C8B6F6ACC43D4E6AB91574731B753EFF2"/>
    <w:rsid w:val="00156936"/>
  </w:style>
  <w:style w:type="paragraph" w:customStyle="1" w:styleId="842A34D1088C41C2B159CD1B7531BCA22">
    <w:name w:val="842A34D1088C41C2B159CD1B7531BCA22"/>
    <w:rsid w:val="00156936"/>
  </w:style>
  <w:style w:type="paragraph" w:customStyle="1" w:styleId="257D3D6377294C20A8945CB7A4E270982">
    <w:name w:val="257D3D6377294C20A8945CB7A4E270982"/>
    <w:rsid w:val="00156936"/>
  </w:style>
  <w:style w:type="paragraph" w:customStyle="1" w:styleId="9CBB8952C3374C5194BCBD241CCC1DF02">
    <w:name w:val="9CBB8952C3374C5194BCBD241CCC1DF02"/>
    <w:rsid w:val="00156936"/>
  </w:style>
  <w:style w:type="paragraph" w:customStyle="1" w:styleId="321D48F508F14159AF134BC20F98365C2">
    <w:name w:val="321D48F508F14159AF134BC20F98365C2"/>
    <w:rsid w:val="00156936"/>
  </w:style>
  <w:style w:type="paragraph" w:customStyle="1" w:styleId="4122BD78782441C7932F4A7088EE24E22">
    <w:name w:val="4122BD78782441C7932F4A7088EE24E22"/>
    <w:rsid w:val="00156936"/>
  </w:style>
  <w:style w:type="paragraph" w:customStyle="1" w:styleId="14882BCEE90A4B0E8B5BE8E5C46D95813">
    <w:name w:val="14882BCEE90A4B0E8B5BE8E5C46D95813"/>
    <w:rsid w:val="00156936"/>
  </w:style>
  <w:style w:type="paragraph" w:customStyle="1" w:styleId="C51BB1EC46C2489488EF5CB4674094D83">
    <w:name w:val="C51BB1EC46C2489488EF5CB4674094D83"/>
    <w:rsid w:val="00156936"/>
  </w:style>
  <w:style w:type="paragraph" w:customStyle="1" w:styleId="72A146D5A4B844AA9CCC715829217F9E3">
    <w:name w:val="72A146D5A4B844AA9CCC715829217F9E3"/>
    <w:rsid w:val="00156936"/>
  </w:style>
  <w:style w:type="paragraph" w:customStyle="1" w:styleId="9D7A1F2CDD384BCCAA2C698AB42093EE3">
    <w:name w:val="9D7A1F2CDD384BCCAA2C698AB42093EE3"/>
    <w:rsid w:val="00156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34BA-3FFB-4C6D-9FAE-E05E06A0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2018-06-28T09:40:00Z</cp:lastPrinted>
  <dcterms:created xsi:type="dcterms:W3CDTF">2019-02-15T07:44:00Z</dcterms:created>
  <dcterms:modified xsi:type="dcterms:W3CDTF">2019-05-23T08:40:00Z</dcterms:modified>
</cp:coreProperties>
</file>